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C278" w14:textId="3B22295A" w:rsidR="003E3FE4" w:rsidRPr="00D252BF" w:rsidRDefault="003E3FE4" w:rsidP="003E3FE4">
      <w:pPr>
        <w:keepNext/>
        <w:overflowPunct w:val="0"/>
        <w:autoSpaceDE w:val="0"/>
        <w:autoSpaceDN w:val="0"/>
        <w:adjustRightInd w:val="0"/>
        <w:ind w:right="288"/>
        <w:jc w:val="both"/>
        <w:textAlignment w:val="baseline"/>
        <w:outlineLvl w:val="1"/>
        <w:rPr>
          <w:rFonts w:ascii="Arial" w:hAnsi="Arial" w:cs="Arial"/>
          <w:b/>
          <w:caps/>
          <w:sz w:val="21"/>
          <w:szCs w:val="21"/>
        </w:rPr>
      </w:pPr>
      <w:r w:rsidRPr="00D252BF">
        <w:rPr>
          <w:rFonts w:ascii="Arial" w:hAnsi="Arial" w:cs="Arial"/>
          <w:b/>
          <w:caps/>
          <w:sz w:val="21"/>
          <w:szCs w:val="21"/>
        </w:rPr>
        <w:t xml:space="preserve">Form of application for </w:t>
      </w:r>
      <w:r w:rsidR="00353441">
        <w:rPr>
          <w:rFonts w:ascii="Arial" w:hAnsi="Arial" w:cs="Arial"/>
          <w:b/>
          <w:caps/>
          <w:sz w:val="21"/>
          <w:szCs w:val="21"/>
        </w:rPr>
        <w:t>Registration</w:t>
      </w:r>
      <w:r w:rsidR="00C65C4D">
        <w:rPr>
          <w:rFonts w:ascii="Arial" w:hAnsi="Arial" w:cs="Arial"/>
          <w:b/>
          <w:caps/>
          <w:sz w:val="21"/>
          <w:szCs w:val="21"/>
        </w:rPr>
        <w:t xml:space="preserve"> </w:t>
      </w:r>
      <w:r w:rsidRPr="00D252BF">
        <w:rPr>
          <w:rFonts w:ascii="Arial" w:hAnsi="Arial" w:cs="Arial"/>
          <w:b/>
          <w:caps/>
          <w:sz w:val="21"/>
          <w:szCs w:val="21"/>
        </w:rPr>
        <w:t xml:space="preserve">to set up </w:t>
      </w:r>
      <w:r w:rsidR="00007B10">
        <w:rPr>
          <w:rFonts w:ascii="Arial" w:hAnsi="Arial" w:cs="Arial"/>
          <w:b/>
          <w:caps/>
          <w:sz w:val="21"/>
          <w:szCs w:val="21"/>
        </w:rPr>
        <w:t xml:space="preserve">AND OPERATE </w:t>
      </w:r>
      <w:r w:rsidR="00007B10" w:rsidRPr="00C10813">
        <w:rPr>
          <w:rFonts w:ascii="Arial" w:hAnsi="Arial" w:cs="Arial"/>
          <w:b/>
          <w:bCs/>
          <w:caps/>
          <w:sz w:val="21"/>
          <w:szCs w:val="21"/>
          <w:lang w:val="en-IN"/>
        </w:rPr>
        <w:t>International Trade Finance Services (ITFS) Platform</w:t>
      </w:r>
      <w:r w:rsidR="00007B10" w:rsidRPr="00007B10">
        <w:rPr>
          <w:rFonts w:ascii="Arial" w:hAnsi="Arial" w:cs="Arial"/>
          <w:b/>
          <w:caps/>
          <w:sz w:val="21"/>
          <w:szCs w:val="21"/>
        </w:rPr>
        <w:t xml:space="preserve"> </w:t>
      </w:r>
      <w:r w:rsidR="008155D1">
        <w:rPr>
          <w:rFonts w:ascii="Arial" w:hAnsi="Arial" w:cs="Arial"/>
          <w:b/>
          <w:caps/>
          <w:sz w:val="21"/>
          <w:szCs w:val="21"/>
        </w:rPr>
        <w:t>IN INTERNATIONAL FINANCAIL SERVICES CENTRES</w:t>
      </w:r>
      <w:r w:rsidR="001C5C7C">
        <w:rPr>
          <w:rFonts w:ascii="Arial" w:hAnsi="Arial" w:cs="Arial"/>
          <w:b/>
          <w:caps/>
          <w:sz w:val="21"/>
          <w:szCs w:val="21"/>
        </w:rPr>
        <w:t xml:space="preserve">. </w:t>
      </w:r>
    </w:p>
    <w:p w14:paraId="66424F95" w14:textId="77777777" w:rsidR="003E3FE4" w:rsidRPr="00F967EA" w:rsidRDefault="003E3FE4" w:rsidP="003E3FE4">
      <w:pPr>
        <w:autoSpaceDE w:val="0"/>
        <w:autoSpaceDN w:val="0"/>
        <w:adjustRightInd w:val="0"/>
        <w:spacing w:after="240"/>
        <w:ind w:right="288"/>
        <w:jc w:val="both"/>
        <w:rPr>
          <w:rFonts w:ascii="Arial" w:hAnsi="Arial" w:cs="Arial"/>
          <w:b/>
          <w:caps/>
          <w:sz w:val="2"/>
          <w:szCs w:val="2"/>
        </w:rPr>
      </w:pPr>
    </w:p>
    <w:p w14:paraId="18F3E6BD" w14:textId="77777777" w:rsidR="003E3FE4" w:rsidRPr="00E77824" w:rsidRDefault="003E3FE4" w:rsidP="003E3FE4">
      <w:pPr>
        <w:tabs>
          <w:tab w:val="left" w:pos="240"/>
          <w:tab w:val="left" w:pos="360"/>
          <w:tab w:val="left" w:pos="480"/>
          <w:tab w:val="left" w:pos="600"/>
          <w:tab w:val="left" w:pos="720"/>
          <w:tab w:val="left" w:pos="840"/>
        </w:tabs>
        <w:adjustRightInd w:val="0"/>
        <w:spacing w:after="240"/>
        <w:ind w:right="288"/>
        <w:jc w:val="both"/>
        <w:rPr>
          <w:rFonts w:ascii="Arial" w:hAnsi="Arial" w:cs="Arial"/>
          <w:sz w:val="21"/>
          <w:szCs w:val="21"/>
        </w:rPr>
      </w:pPr>
      <w:r w:rsidRPr="00E77824">
        <w:rPr>
          <w:rFonts w:ascii="Arial" w:hAnsi="Arial" w:cs="Arial"/>
          <w:sz w:val="21"/>
          <w:szCs w:val="21"/>
        </w:rPr>
        <w:t>By Registered Post AD/ Hand Delivery</w:t>
      </w:r>
    </w:p>
    <w:p w14:paraId="37AB7A65" w14:textId="77777777" w:rsidR="003E3FE4" w:rsidRPr="00E7782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E77824">
        <w:rPr>
          <w:rFonts w:ascii="Arial" w:hAnsi="Arial" w:cs="Arial"/>
          <w:sz w:val="21"/>
          <w:szCs w:val="21"/>
        </w:rPr>
        <w:t>Name of the Company (in block letters)</w:t>
      </w:r>
    </w:p>
    <w:p w14:paraId="48834C6F" w14:textId="77777777" w:rsidR="003E3FE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E77824">
        <w:rPr>
          <w:rFonts w:ascii="Arial" w:hAnsi="Arial" w:cs="Arial"/>
          <w:sz w:val="21"/>
          <w:szCs w:val="21"/>
        </w:rPr>
        <w:t>Address of Registered Office</w:t>
      </w:r>
    </w:p>
    <w:p w14:paraId="70180CB2" w14:textId="77777777" w:rsidR="003E3FE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rPr>
      </w:pPr>
    </w:p>
    <w:p w14:paraId="65AC08B7" w14:textId="77777777" w:rsidR="003E3FE4" w:rsidRPr="003635EE" w:rsidRDefault="003E3FE4" w:rsidP="003E3FE4">
      <w:pPr>
        <w:pStyle w:val="ListParagraph"/>
        <w:tabs>
          <w:tab w:val="left" w:pos="720"/>
        </w:tabs>
        <w:ind w:hanging="720"/>
        <w:jc w:val="both"/>
        <w:rPr>
          <w:rFonts w:eastAsiaTheme="minorHAnsi" w:cs="Arial"/>
          <w:sz w:val="21"/>
          <w:szCs w:val="21"/>
          <w:lang w:val="en-US"/>
        </w:rPr>
      </w:pPr>
      <w:r w:rsidRPr="003635EE">
        <w:rPr>
          <w:rFonts w:eastAsiaTheme="minorHAnsi" w:cs="Arial"/>
          <w:sz w:val="21"/>
          <w:szCs w:val="21"/>
          <w:lang w:val="en-US"/>
        </w:rPr>
        <w:t>To</w:t>
      </w:r>
      <w:r w:rsidR="00A3579E">
        <w:rPr>
          <w:rFonts w:eastAsiaTheme="minorHAnsi" w:cs="Arial"/>
          <w:sz w:val="21"/>
          <w:szCs w:val="21"/>
          <w:lang w:val="en-US"/>
        </w:rPr>
        <w:t>,</w:t>
      </w:r>
    </w:p>
    <w:p w14:paraId="13D73EA8" w14:textId="77777777" w:rsidR="003E3FE4" w:rsidRPr="003635EE" w:rsidRDefault="00347657" w:rsidP="003E3FE4">
      <w:pPr>
        <w:pStyle w:val="ListParagraph"/>
        <w:tabs>
          <w:tab w:val="left" w:pos="720"/>
        </w:tabs>
        <w:ind w:hanging="720"/>
        <w:jc w:val="both"/>
        <w:rPr>
          <w:rFonts w:eastAsiaTheme="minorHAnsi" w:cs="Arial"/>
          <w:sz w:val="21"/>
          <w:szCs w:val="21"/>
          <w:lang w:val="en-US"/>
        </w:rPr>
      </w:pPr>
      <w:r>
        <w:rPr>
          <w:rFonts w:eastAsiaTheme="minorHAnsi" w:cs="Arial"/>
          <w:sz w:val="21"/>
          <w:szCs w:val="21"/>
          <w:lang w:val="en-US"/>
        </w:rPr>
        <w:t>The Head Banking</w:t>
      </w:r>
      <w:r w:rsidR="003E3FE4" w:rsidRPr="003635EE">
        <w:rPr>
          <w:rFonts w:eastAsiaTheme="minorHAnsi" w:cs="Arial"/>
          <w:sz w:val="21"/>
          <w:szCs w:val="21"/>
          <w:lang w:val="en-US"/>
        </w:rPr>
        <w:t>,</w:t>
      </w:r>
    </w:p>
    <w:p w14:paraId="438B7545" w14:textId="77777777" w:rsidR="003E3FE4" w:rsidRPr="003635EE" w:rsidRDefault="003E3FE4" w:rsidP="003E3FE4">
      <w:pPr>
        <w:pStyle w:val="ListParagraph"/>
        <w:tabs>
          <w:tab w:val="left" w:pos="720"/>
        </w:tabs>
        <w:ind w:hanging="720"/>
        <w:jc w:val="both"/>
        <w:rPr>
          <w:rFonts w:eastAsiaTheme="minorHAnsi" w:cs="Arial"/>
          <w:sz w:val="21"/>
          <w:szCs w:val="21"/>
          <w:lang w:val="en-US"/>
        </w:rPr>
      </w:pPr>
      <w:r w:rsidRPr="003635EE">
        <w:rPr>
          <w:rFonts w:eastAsiaTheme="minorHAnsi" w:cs="Arial"/>
          <w:sz w:val="21"/>
          <w:szCs w:val="21"/>
          <w:lang w:val="en-US"/>
        </w:rPr>
        <w:t>Banking Division,</w:t>
      </w:r>
    </w:p>
    <w:p w14:paraId="581EA16C" w14:textId="77777777" w:rsidR="003E3FE4" w:rsidRPr="003635EE" w:rsidRDefault="003E3FE4" w:rsidP="003E3FE4">
      <w:pPr>
        <w:pStyle w:val="ListParagraph"/>
        <w:tabs>
          <w:tab w:val="left" w:pos="720"/>
        </w:tabs>
        <w:ind w:hanging="720"/>
        <w:jc w:val="both"/>
        <w:rPr>
          <w:rFonts w:eastAsiaTheme="minorHAnsi" w:cs="Arial"/>
          <w:sz w:val="21"/>
          <w:szCs w:val="21"/>
          <w:lang w:val="en-US"/>
        </w:rPr>
      </w:pPr>
      <w:r w:rsidRPr="003635EE">
        <w:rPr>
          <w:rFonts w:eastAsiaTheme="minorHAnsi" w:cs="Arial"/>
          <w:sz w:val="21"/>
          <w:szCs w:val="21"/>
          <w:lang w:val="en-US"/>
        </w:rPr>
        <w:t xml:space="preserve">International Financial Services </w:t>
      </w:r>
      <w:proofErr w:type="spellStart"/>
      <w:r w:rsidRPr="003635EE">
        <w:rPr>
          <w:rFonts w:eastAsiaTheme="minorHAnsi" w:cs="Arial"/>
          <w:sz w:val="21"/>
          <w:szCs w:val="21"/>
          <w:lang w:val="en-US"/>
        </w:rPr>
        <w:t>Centres</w:t>
      </w:r>
      <w:proofErr w:type="spellEnd"/>
      <w:r w:rsidRPr="003635EE">
        <w:rPr>
          <w:rFonts w:eastAsiaTheme="minorHAnsi" w:cs="Arial"/>
          <w:sz w:val="21"/>
          <w:szCs w:val="21"/>
          <w:lang w:val="en-US"/>
        </w:rPr>
        <w:t xml:space="preserve"> Authority</w:t>
      </w:r>
      <w:r w:rsidR="00A3579E">
        <w:rPr>
          <w:rFonts w:eastAsiaTheme="minorHAnsi" w:cs="Arial"/>
          <w:sz w:val="21"/>
          <w:szCs w:val="21"/>
          <w:lang w:val="en-US"/>
        </w:rPr>
        <w:t>,</w:t>
      </w:r>
    </w:p>
    <w:p w14:paraId="2A237F68" w14:textId="77777777" w:rsidR="003E3FE4" w:rsidRPr="003635EE" w:rsidRDefault="00611427" w:rsidP="003E3FE4">
      <w:pPr>
        <w:pStyle w:val="ListParagraph"/>
        <w:tabs>
          <w:tab w:val="left" w:pos="720"/>
        </w:tabs>
        <w:ind w:hanging="720"/>
        <w:jc w:val="both"/>
        <w:rPr>
          <w:rFonts w:eastAsiaTheme="minorHAnsi" w:cs="Arial"/>
          <w:sz w:val="21"/>
          <w:szCs w:val="21"/>
          <w:lang w:val="en-US"/>
        </w:rPr>
      </w:pPr>
      <w:r>
        <w:rPr>
          <w:rFonts w:eastAsiaTheme="minorHAnsi" w:cs="Arial"/>
          <w:sz w:val="21"/>
          <w:szCs w:val="21"/>
          <w:lang w:val="en-US"/>
        </w:rPr>
        <w:t xml:space="preserve">2nd &amp; 3rd Floor, Savvy Pragya, </w:t>
      </w:r>
      <w:r w:rsidR="003E3FE4" w:rsidRPr="003635EE">
        <w:rPr>
          <w:rFonts w:eastAsiaTheme="minorHAnsi" w:cs="Arial"/>
          <w:sz w:val="21"/>
          <w:szCs w:val="21"/>
          <w:lang w:val="en-US"/>
        </w:rPr>
        <w:t xml:space="preserve">Gujarat International Finance Tec-City, </w:t>
      </w:r>
    </w:p>
    <w:p w14:paraId="2EDB8416" w14:textId="77777777" w:rsidR="003E3FE4" w:rsidRPr="003635EE" w:rsidRDefault="003E3FE4" w:rsidP="003E3FE4">
      <w:pPr>
        <w:pStyle w:val="ListParagraph"/>
        <w:tabs>
          <w:tab w:val="left" w:pos="720"/>
        </w:tabs>
        <w:ind w:hanging="720"/>
        <w:jc w:val="both"/>
        <w:rPr>
          <w:rFonts w:eastAsiaTheme="minorHAnsi" w:cs="Arial"/>
          <w:sz w:val="21"/>
          <w:szCs w:val="21"/>
          <w:lang w:val="en-US"/>
        </w:rPr>
      </w:pPr>
      <w:r w:rsidRPr="003635EE">
        <w:rPr>
          <w:rFonts w:eastAsiaTheme="minorHAnsi" w:cs="Arial"/>
          <w:sz w:val="21"/>
          <w:szCs w:val="21"/>
          <w:lang w:val="en-US"/>
        </w:rPr>
        <w:t>Gandhinagar, Gujarat 382355</w:t>
      </w:r>
    </w:p>
    <w:p w14:paraId="36670886" w14:textId="77777777" w:rsidR="003E3FE4" w:rsidRPr="00F967EA"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
          <w:szCs w:val="2"/>
        </w:rPr>
      </w:pPr>
    </w:p>
    <w:p w14:paraId="29BECFED" w14:textId="77777777" w:rsidR="003E3FE4" w:rsidRPr="00E7782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E77824">
        <w:rPr>
          <w:rFonts w:ascii="Arial" w:hAnsi="Arial" w:cs="Arial"/>
          <w:sz w:val="21"/>
          <w:szCs w:val="21"/>
        </w:rPr>
        <w:t>Dear Sir,</w:t>
      </w:r>
    </w:p>
    <w:p w14:paraId="183B895F" w14:textId="3DDFCD9D" w:rsidR="003E3FE4" w:rsidRPr="00322EDC" w:rsidRDefault="0088643F" w:rsidP="003E3FE4">
      <w:pPr>
        <w:tabs>
          <w:tab w:val="left" w:pos="240"/>
          <w:tab w:val="left" w:pos="360"/>
          <w:tab w:val="left" w:pos="480"/>
          <w:tab w:val="left" w:pos="600"/>
          <w:tab w:val="left" w:pos="720"/>
          <w:tab w:val="left" w:pos="840"/>
        </w:tabs>
        <w:adjustRightInd w:val="0"/>
        <w:spacing w:line="276" w:lineRule="auto"/>
        <w:ind w:right="288"/>
        <w:jc w:val="both"/>
        <w:rPr>
          <w:rFonts w:ascii="Arial" w:hAnsi="Arial" w:cs="Arial"/>
          <w:b/>
          <w:bCs/>
          <w:iCs/>
          <w:sz w:val="21"/>
          <w:szCs w:val="21"/>
        </w:rPr>
      </w:pPr>
      <w:r>
        <w:rPr>
          <w:rFonts w:ascii="Arial" w:hAnsi="Arial" w:cs="Arial"/>
          <w:b/>
          <w:bCs/>
          <w:iCs/>
          <w:sz w:val="21"/>
          <w:szCs w:val="21"/>
        </w:rPr>
        <w:t xml:space="preserve">Subject: </w:t>
      </w:r>
      <w:r w:rsidR="003E3FE4" w:rsidRPr="00E77824">
        <w:rPr>
          <w:rFonts w:ascii="Arial" w:hAnsi="Arial" w:cs="Arial"/>
          <w:b/>
          <w:bCs/>
          <w:iCs/>
          <w:sz w:val="21"/>
          <w:szCs w:val="21"/>
        </w:rPr>
        <w:t xml:space="preserve">Application for </w:t>
      </w:r>
      <w:r w:rsidR="00353441">
        <w:rPr>
          <w:rFonts w:ascii="Arial" w:hAnsi="Arial" w:cs="Arial"/>
          <w:b/>
          <w:bCs/>
          <w:iCs/>
          <w:sz w:val="21"/>
          <w:szCs w:val="21"/>
        </w:rPr>
        <w:t>Registration</w:t>
      </w:r>
      <w:r w:rsidR="00893939" w:rsidRPr="00893939">
        <w:rPr>
          <w:rFonts w:ascii="Arial" w:hAnsi="Arial" w:cs="Arial"/>
          <w:b/>
          <w:bCs/>
          <w:iCs/>
          <w:sz w:val="21"/>
          <w:szCs w:val="21"/>
        </w:rPr>
        <w:t xml:space="preserve"> to set up and operate </w:t>
      </w:r>
      <w:r w:rsidR="00893939" w:rsidRPr="00322EDC">
        <w:rPr>
          <w:rFonts w:ascii="Arial" w:hAnsi="Arial" w:cs="Arial"/>
          <w:b/>
          <w:bCs/>
          <w:iCs/>
          <w:sz w:val="21"/>
          <w:szCs w:val="21"/>
          <w:lang w:val="en-IN"/>
        </w:rPr>
        <w:t>international trade finance services platform</w:t>
      </w:r>
      <w:r w:rsidR="00893939" w:rsidRPr="00322EDC">
        <w:rPr>
          <w:rFonts w:ascii="Arial" w:hAnsi="Arial" w:cs="Arial"/>
          <w:b/>
          <w:bCs/>
          <w:iCs/>
          <w:sz w:val="21"/>
          <w:szCs w:val="21"/>
        </w:rPr>
        <w:t xml:space="preserve"> </w:t>
      </w:r>
    </w:p>
    <w:p w14:paraId="3F11C5EC" w14:textId="292CB066" w:rsidR="003E3FE4" w:rsidRPr="00E7782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E77824">
        <w:rPr>
          <w:rFonts w:ascii="Arial" w:hAnsi="Arial" w:cs="Arial"/>
          <w:sz w:val="21"/>
          <w:szCs w:val="21"/>
        </w:rPr>
        <w:t>We make th</w:t>
      </w:r>
      <w:r>
        <w:rPr>
          <w:rFonts w:ascii="Arial" w:hAnsi="Arial" w:cs="Arial"/>
          <w:sz w:val="21"/>
          <w:szCs w:val="21"/>
        </w:rPr>
        <w:t xml:space="preserve">is application in terms of </w:t>
      </w:r>
      <w:r w:rsidR="00906BB9">
        <w:rPr>
          <w:rFonts w:ascii="Arial" w:hAnsi="Arial" w:cs="Arial"/>
          <w:sz w:val="21"/>
          <w:szCs w:val="21"/>
        </w:rPr>
        <w:t xml:space="preserve">Clause D of the </w:t>
      </w:r>
      <w:r w:rsidR="000E5F53">
        <w:rPr>
          <w:rFonts w:ascii="Arial" w:hAnsi="Arial" w:cs="Arial"/>
          <w:sz w:val="21"/>
          <w:szCs w:val="21"/>
        </w:rPr>
        <w:t xml:space="preserve">Framework </w:t>
      </w:r>
      <w:r w:rsidR="00E36392">
        <w:rPr>
          <w:rFonts w:ascii="Arial" w:hAnsi="Arial" w:cs="Arial"/>
          <w:sz w:val="21"/>
          <w:szCs w:val="21"/>
        </w:rPr>
        <w:t>dated 09</w:t>
      </w:r>
      <w:r w:rsidR="00E36392" w:rsidRPr="0003196C">
        <w:rPr>
          <w:rFonts w:ascii="Arial" w:hAnsi="Arial" w:cs="Arial"/>
          <w:sz w:val="21"/>
          <w:szCs w:val="21"/>
          <w:vertAlign w:val="superscript"/>
        </w:rPr>
        <w:t>th</w:t>
      </w:r>
      <w:r w:rsidR="00E36392">
        <w:rPr>
          <w:rFonts w:ascii="Arial" w:hAnsi="Arial" w:cs="Arial"/>
          <w:sz w:val="21"/>
          <w:szCs w:val="21"/>
        </w:rPr>
        <w:t xml:space="preserve"> </w:t>
      </w:r>
      <w:proofErr w:type="gramStart"/>
      <w:r w:rsidR="00E36392">
        <w:rPr>
          <w:rFonts w:ascii="Arial" w:hAnsi="Arial" w:cs="Arial"/>
          <w:sz w:val="21"/>
          <w:szCs w:val="21"/>
        </w:rPr>
        <w:t>July,</w:t>
      </w:r>
      <w:proofErr w:type="gramEnd"/>
      <w:r w:rsidR="00E36392">
        <w:rPr>
          <w:rFonts w:ascii="Arial" w:hAnsi="Arial" w:cs="Arial"/>
          <w:sz w:val="21"/>
          <w:szCs w:val="21"/>
        </w:rPr>
        <w:t xml:space="preserve"> 2021 </w:t>
      </w:r>
      <w:r w:rsidR="00D7283A">
        <w:rPr>
          <w:rFonts w:ascii="Arial" w:hAnsi="Arial" w:cs="Arial"/>
          <w:sz w:val="21"/>
          <w:szCs w:val="21"/>
        </w:rPr>
        <w:t xml:space="preserve">on the above </w:t>
      </w:r>
      <w:r w:rsidR="000F2FC9">
        <w:rPr>
          <w:rFonts w:ascii="Arial" w:hAnsi="Arial" w:cs="Arial"/>
          <w:sz w:val="21"/>
          <w:szCs w:val="21"/>
        </w:rPr>
        <w:t xml:space="preserve">subject </w:t>
      </w:r>
      <w:r w:rsidRPr="00E77824">
        <w:rPr>
          <w:rFonts w:ascii="Arial" w:hAnsi="Arial" w:cs="Arial"/>
          <w:sz w:val="21"/>
          <w:szCs w:val="21"/>
        </w:rPr>
        <w:t>for issu</w:t>
      </w:r>
      <w:r w:rsidR="0047531F">
        <w:rPr>
          <w:rFonts w:ascii="Arial" w:hAnsi="Arial" w:cs="Arial"/>
          <w:sz w:val="21"/>
          <w:szCs w:val="21"/>
        </w:rPr>
        <w:t xml:space="preserve">ance </w:t>
      </w:r>
      <w:r w:rsidRPr="00E77824">
        <w:rPr>
          <w:rFonts w:ascii="Arial" w:hAnsi="Arial" w:cs="Arial"/>
          <w:sz w:val="21"/>
          <w:szCs w:val="21"/>
        </w:rPr>
        <w:t xml:space="preserve">of a </w:t>
      </w:r>
      <w:r w:rsidR="003635EE">
        <w:rPr>
          <w:rFonts w:ascii="Arial" w:hAnsi="Arial" w:cs="Arial"/>
          <w:iCs/>
          <w:sz w:val="21"/>
          <w:szCs w:val="21"/>
        </w:rPr>
        <w:t xml:space="preserve">Certificate of </w:t>
      </w:r>
      <w:r w:rsidR="00353441">
        <w:rPr>
          <w:rFonts w:ascii="Arial" w:hAnsi="Arial" w:cs="Arial"/>
          <w:iCs/>
          <w:sz w:val="21"/>
          <w:szCs w:val="21"/>
        </w:rPr>
        <w:t>Registration</w:t>
      </w:r>
      <w:r w:rsidR="0006700C">
        <w:rPr>
          <w:rFonts w:ascii="Arial" w:hAnsi="Arial" w:cs="Arial"/>
          <w:iCs/>
          <w:sz w:val="21"/>
          <w:szCs w:val="21"/>
        </w:rPr>
        <w:t xml:space="preserve"> (</w:t>
      </w:r>
      <w:proofErr w:type="spellStart"/>
      <w:r w:rsidR="0006700C">
        <w:rPr>
          <w:rFonts w:ascii="Arial" w:hAnsi="Arial" w:cs="Arial"/>
          <w:iCs/>
          <w:sz w:val="21"/>
          <w:szCs w:val="21"/>
        </w:rPr>
        <w:t>Co</w:t>
      </w:r>
      <w:r w:rsidR="00353441">
        <w:rPr>
          <w:rFonts w:ascii="Arial" w:hAnsi="Arial" w:cs="Arial"/>
          <w:iCs/>
          <w:sz w:val="21"/>
          <w:szCs w:val="21"/>
        </w:rPr>
        <w:t>R</w:t>
      </w:r>
      <w:proofErr w:type="spellEnd"/>
      <w:r w:rsidR="0006700C">
        <w:rPr>
          <w:rFonts w:ascii="Arial" w:hAnsi="Arial" w:cs="Arial"/>
          <w:iCs/>
          <w:sz w:val="21"/>
          <w:szCs w:val="21"/>
        </w:rPr>
        <w:t>).</w:t>
      </w:r>
      <w:r w:rsidR="003F0E7A">
        <w:rPr>
          <w:rFonts w:ascii="Arial" w:hAnsi="Arial" w:cs="Arial"/>
          <w:iCs/>
          <w:sz w:val="21"/>
          <w:szCs w:val="21"/>
        </w:rPr>
        <w:t xml:space="preserve"> </w:t>
      </w:r>
      <w:r w:rsidR="003635EE" w:rsidRPr="00E77824">
        <w:rPr>
          <w:rFonts w:ascii="Arial" w:hAnsi="Arial" w:cs="Arial"/>
          <w:sz w:val="21"/>
          <w:szCs w:val="21"/>
        </w:rPr>
        <w:t>The</w:t>
      </w:r>
      <w:r w:rsidRPr="00E77824">
        <w:rPr>
          <w:rFonts w:ascii="Arial" w:hAnsi="Arial" w:cs="Arial"/>
          <w:sz w:val="21"/>
          <w:szCs w:val="21"/>
        </w:rPr>
        <w:t xml:space="preserve"> required documents/ information as per the instructions are furnished.</w:t>
      </w:r>
    </w:p>
    <w:p w14:paraId="27E2C25B" w14:textId="54E7B0C0" w:rsidR="003E3FE4" w:rsidRPr="00E77824" w:rsidRDefault="003E3FE4" w:rsidP="003E3FE4">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E77824">
        <w:rPr>
          <w:rFonts w:ascii="Arial" w:hAnsi="Arial" w:cs="Arial"/>
          <w:sz w:val="21"/>
          <w:szCs w:val="21"/>
        </w:rPr>
        <w:t xml:space="preserve">2. We </w:t>
      </w:r>
      <w:r w:rsidR="00AD50FB">
        <w:rPr>
          <w:rFonts w:ascii="Arial" w:hAnsi="Arial" w:cs="Arial"/>
          <w:sz w:val="21"/>
          <w:szCs w:val="21"/>
        </w:rPr>
        <w:t xml:space="preserve">propose to set up </w:t>
      </w:r>
      <w:r w:rsidR="00462AFA" w:rsidRPr="00462AFA">
        <w:rPr>
          <w:rFonts w:ascii="Arial" w:hAnsi="Arial" w:cs="Arial"/>
          <w:sz w:val="21"/>
          <w:szCs w:val="21"/>
        </w:rPr>
        <w:t xml:space="preserve">International Trade Financing Services Platform (‘ITFS’) for providing Trade Finance Services at International Financial Services </w:t>
      </w:r>
      <w:proofErr w:type="spellStart"/>
      <w:r w:rsidR="00462AFA" w:rsidRPr="00462AFA">
        <w:rPr>
          <w:rFonts w:ascii="Arial" w:hAnsi="Arial" w:cs="Arial"/>
          <w:sz w:val="21"/>
          <w:szCs w:val="21"/>
        </w:rPr>
        <w:t>Centres</w:t>
      </w:r>
      <w:proofErr w:type="spellEnd"/>
      <w:r w:rsidR="00462AFA" w:rsidRPr="00462AFA">
        <w:rPr>
          <w:rFonts w:ascii="Arial" w:hAnsi="Arial" w:cs="Arial"/>
          <w:sz w:val="21"/>
          <w:szCs w:val="21"/>
        </w:rPr>
        <w:t xml:space="preserve"> (‘IFSCs’)</w:t>
      </w:r>
      <w:r w:rsidR="00E8448E">
        <w:rPr>
          <w:rFonts w:ascii="Arial" w:hAnsi="Arial" w:cs="Arial"/>
          <w:sz w:val="21"/>
          <w:szCs w:val="21"/>
        </w:rPr>
        <w:t>.</w:t>
      </w:r>
      <w:ins w:id="0" w:author="Ranveer Kumar" w:date="2021-07-29T16:53:00Z">
        <w:r w:rsidR="00183448">
          <w:rPr>
            <w:rFonts w:ascii="Arial" w:hAnsi="Arial" w:cs="Arial"/>
            <w:sz w:val="21"/>
            <w:szCs w:val="21"/>
          </w:rPr>
          <w:t xml:space="preserve"> </w:t>
        </w:r>
      </w:ins>
      <w:r w:rsidRPr="00E77824">
        <w:rPr>
          <w:rFonts w:ascii="Arial" w:hAnsi="Arial" w:cs="Arial"/>
          <w:sz w:val="21"/>
          <w:szCs w:val="21"/>
        </w:rPr>
        <w:t>Hence, we hereby request yo</w:t>
      </w:r>
      <w:r w:rsidR="003635EE">
        <w:rPr>
          <w:rFonts w:ascii="Arial" w:hAnsi="Arial" w:cs="Arial"/>
          <w:sz w:val="21"/>
          <w:szCs w:val="21"/>
        </w:rPr>
        <w:t xml:space="preserve">u to kindly issue the necessary </w:t>
      </w:r>
      <w:proofErr w:type="spellStart"/>
      <w:r w:rsidRPr="00E77824">
        <w:rPr>
          <w:rFonts w:ascii="Arial" w:hAnsi="Arial" w:cs="Arial"/>
          <w:iCs/>
          <w:sz w:val="21"/>
          <w:szCs w:val="21"/>
        </w:rPr>
        <w:t>Co</w:t>
      </w:r>
      <w:r w:rsidR="00353441">
        <w:rPr>
          <w:rFonts w:ascii="Arial" w:hAnsi="Arial" w:cs="Arial"/>
          <w:iCs/>
          <w:sz w:val="21"/>
          <w:szCs w:val="21"/>
        </w:rPr>
        <w:t>R</w:t>
      </w:r>
      <w:proofErr w:type="spellEnd"/>
      <w:r w:rsidR="003635EE">
        <w:rPr>
          <w:rFonts w:ascii="Arial" w:hAnsi="Arial" w:cs="Arial"/>
          <w:b/>
          <w:bCs/>
          <w:iCs/>
          <w:sz w:val="21"/>
          <w:szCs w:val="21"/>
        </w:rPr>
        <w:t xml:space="preserve"> </w:t>
      </w:r>
      <w:r w:rsidRPr="00E77824">
        <w:rPr>
          <w:rFonts w:ascii="Arial" w:hAnsi="Arial" w:cs="Arial"/>
          <w:sz w:val="21"/>
          <w:szCs w:val="21"/>
        </w:rPr>
        <w:t xml:space="preserve">to enable our company to </w:t>
      </w:r>
      <w:r w:rsidR="00963DD4">
        <w:rPr>
          <w:rFonts w:ascii="Arial" w:hAnsi="Arial" w:cs="Arial"/>
          <w:sz w:val="21"/>
          <w:szCs w:val="21"/>
        </w:rPr>
        <w:t>set up and operate ITFS</w:t>
      </w:r>
      <w:r w:rsidR="00827644">
        <w:rPr>
          <w:rFonts w:ascii="Arial" w:hAnsi="Arial" w:cs="Arial"/>
          <w:sz w:val="21"/>
          <w:szCs w:val="21"/>
        </w:rPr>
        <w:t xml:space="preserve"> in IFSC</w:t>
      </w:r>
      <w:r w:rsidR="007944AB">
        <w:rPr>
          <w:rFonts w:ascii="Arial" w:hAnsi="Arial" w:cs="Arial"/>
          <w:sz w:val="21"/>
          <w:szCs w:val="21"/>
        </w:rPr>
        <w:t xml:space="preserve">. </w:t>
      </w:r>
    </w:p>
    <w:p w14:paraId="4146EBCF" w14:textId="713D88B0" w:rsidR="003E3FE4" w:rsidRPr="00E77824" w:rsidRDefault="003E3FE4" w:rsidP="003E3FE4">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r w:rsidRPr="00E77824">
        <w:rPr>
          <w:rFonts w:ascii="Arial" w:hAnsi="Arial" w:cs="Arial"/>
          <w:sz w:val="21"/>
          <w:szCs w:val="21"/>
        </w:rPr>
        <w:t xml:space="preserve">3. We solemnly declare that to the best of our knowledge and belief, the information furnished in this application and </w:t>
      </w:r>
      <w:r w:rsidR="00195FDE">
        <w:rPr>
          <w:rFonts w:ascii="Arial" w:hAnsi="Arial" w:cs="Arial"/>
          <w:sz w:val="21"/>
          <w:szCs w:val="21"/>
        </w:rPr>
        <w:t xml:space="preserve">in </w:t>
      </w:r>
      <w:r w:rsidRPr="00E77824">
        <w:rPr>
          <w:rFonts w:ascii="Arial" w:hAnsi="Arial" w:cs="Arial"/>
          <w:sz w:val="21"/>
          <w:szCs w:val="21"/>
        </w:rPr>
        <w:t xml:space="preserve">the </w:t>
      </w:r>
      <w:r w:rsidR="005017B7">
        <w:rPr>
          <w:rFonts w:ascii="Arial" w:hAnsi="Arial" w:cs="Arial"/>
          <w:sz w:val="21"/>
          <w:szCs w:val="21"/>
        </w:rPr>
        <w:t>A</w:t>
      </w:r>
      <w:r w:rsidRPr="00E77824">
        <w:rPr>
          <w:rFonts w:ascii="Arial" w:hAnsi="Arial" w:cs="Arial"/>
          <w:sz w:val="21"/>
          <w:szCs w:val="21"/>
        </w:rPr>
        <w:t>nnex</w:t>
      </w:r>
      <w:r w:rsidR="00DD184D">
        <w:rPr>
          <w:rFonts w:ascii="Arial" w:hAnsi="Arial" w:cs="Arial"/>
          <w:sz w:val="21"/>
          <w:szCs w:val="21"/>
        </w:rPr>
        <w:t>ures</w:t>
      </w:r>
      <w:r w:rsidR="006B078D">
        <w:rPr>
          <w:rFonts w:ascii="Arial" w:hAnsi="Arial" w:cs="Arial"/>
          <w:sz w:val="21"/>
          <w:szCs w:val="21"/>
        </w:rPr>
        <w:t xml:space="preserve"> I and II</w:t>
      </w:r>
      <w:r w:rsidRPr="00E77824">
        <w:rPr>
          <w:rFonts w:ascii="Arial" w:hAnsi="Arial" w:cs="Arial"/>
          <w:sz w:val="21"/>
          <w:szCs w:val="21"/>
        </w:rPr>
        <w:t xml:space="preserve"> hereto are correct, </w:t>
      </w:r>
      <w:proofErr w:type="gramStart"/>
      <w:r w:rsidRPr="00E77824">
        <w:rPr>
          <w:rFonts w:ascii="Arial" w:hAnsi="Arial" w:cs="Arial"/>
          <w:sz w:val="21"/>
          <w:szCs w:val="21"/>
        </w:rPr>
        <w:t>complete</w:t>
      </w:r>
      <w:proofErr w:type="gramEnd"/>
      <w:r w:rsidRPr="00E77824">
        <w:rPr>
          <w:rFonts w:ascii="Arial" w:hAnsi="Arial" w:cs="Arial"/>
          <w:sz w:val="21"/>
          <w:szCs w:val="21"/>
        </w:rPr>
        <w:t xml:space="preserve"> and true. We are aware that if any of the information furnished herein is found to be incorrect/ incomplete/ untrue, the application for grant of </w:t>
      </w:r>
      <w:proofErr w:type="spellStart"/>
      <w:r w:rsidRPr="00E77824">
        <w:rPr>
          <w:rFonts w:ascii="Arial" w:hAnsi="Arial" w:cs="Arial"/>
          <w:sz w:val="21"/>
          <w:szCs w:val="21"/>
        </w:rPr>
        <w:t>Co</w:t>
      </w:r>
      <w:r w:rsidR="00353441">
        <w:rPr>
          <w:rFonts w:ascii="Arial" w:hAnsi="Arial" w:cs="Arial"/>
          <w:sz w:val="21"/>
          <w:szCs w:val="21"/>
        </w:rPr>
        <w:t>R</w:t>
      </w:r>
      <w:proofErr w:type="spellEnd"/>
      <w:r w:rsidRPr="00E77824">
        <w:rPr>
          <w:rFonts w:ascii="Arial" w:hAnsi="Arial" w:cs="Arial"/>
          <w:sz w:val="21"/>
          <w:szCs w:val="21"/>
        </w:rPr>
        <w:t xml:space="preserve"> is liable to be rejected and the </w:t>
      </w:r>
      <w:proofErr w:type="spellStart"/>
      <w:r w:rsidRPr="00E77824">
        <w:rPr>
          <w:rFonts w:ascii="Arial" w:hAnsi="Arial" w:cs="Arial"/>
          <w:sz w:val="21"/>
          <w:szCs w:val="21"/>
        </w:rPr>
        <w:t>Co</w:t>
      </w:r>
      <w:r w:rsidR="00353441">
        <w:rPr>
          <w:rFonts w:ascii="Arial" w:hAnsi="Arial" w:cs="Arial"/>
          <w:sz w:val="21"/>
          <w:szCs w:val="21"/>
        </w:rPr>
        <w:t>R</w:t>
      </w:r>
      <w:proofErr w:type="spellEnd"/>
      <w:r>
        <w:rPr>
          <w:rFonts w:ascii="Arial" w:hAnsi="Arial" w:cs="Arial"/>
          <w:sz w:val="21"/>
          <w:szCs w:val="21"/>
        </w:rPr>
        <w:t xml:space="preserve"> </w:t>
      </w:r>
      <w:r w:rsidRPr="00E77824">
        <w:rPr>
          <w:rFonts w:ascii="Arial" w:hAnsi="Arial" w:cs="Arial"/>
          <w:sz w:val="21"/>
          <w:szCs w:val="21"/>
        </w:rPr>
        <w:t>if granted</w:t>
      </w:r>
      <w:r>
        <w:rPr>
          <w:rFonts w:ascii="Arial" w:hAnsi="Arial" w:cs="Arial"/>
          <w:sz w:val="21"/>
          <w:szCs w:val="21"/>
        </w:rPr>
        <w:t>,</w:t>
      </w:r>
      <w:r w:rsidRPr="00E77824">
        <w:rPr>
          <w:rFonts w:ascii="Arial" w:hAnsi="Arial" w:cs="Arial"/>
          <w:sz w:val="21"/>
          <w:szCs w:val="21"/>
        </w:rPr>
        <w:t xml:space="preserve"> is liable to be cancelled.</w:t>
      </w:r>
    </w:p>
    <w:p w14:paraId="58D13A5E" w14:textId="77777777" w:rsidR="003E3FE4" w:rsidRPr="00F967EA" w:rsidRDefault="003E3FE4" w:rsidP="003E3FE4">
      <w:pPr>
        <w:tabs>
          <w:tab w:val="left" w:pos="240"/>
          <w:tab w:val="left" w:pos="360"/>
          <w:tab w:val="left" w:pos="480"/>
          <w:tab w:val="left" w:pos="600"/>
          <w:tab w:val="left" w:pos="720"/>
          <w:tab w:val="left" w:pos="840"/>
        </w:tabs>
        <w:adjustRightInd w:val="0"/>
        <w:spacing w:after="80"/>
        <w:ind w:right="288"/>
        <w:jc w:val="both"/>
        <w:rPr>
          <w:rFonts w:ascii="Arial" w:hAnsi="Arial" w:cs="Arial"/>
          <w:sz w:val="2"/>
          <w:szCs w:val="2"/>
        </w:rPr>
      </w:pPr>
    </w:p>
    <w:p w14:paraId="6DB8FDA4" w14:textId="77777777" w:rsidR="003E3FE4" w:rsidRDefault="003E3FE4" w:rsidP="003E3FE4">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r w:rsidRPr="00E77824">
        <w:rPr>
          <w:rFonts w:ascii="Arial" w:hAnsi="Arial" w:cs="Arial"/>
          <w:sz w:val="21"/>
          <w:szCs w:val="21"/>
        </w:rPr>
        <w:t>Yours faithfully,</w:t>
      </w:r>
    </w:p>
    <w:p w14:paraId="6CE76015" w14:textId="77777777" w:rsidR="003E3FE4" w:rsidRPr="00E77824" w:rsidRDefault="003E3FE4" w:rsidP="003E3FE4">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p>
    <w:p w14:paraId="035DE7DD" w14:textId="77777777" w:rsidR="003E3FE4" w:rsidRPr="00E77824" w:rsidRDefault="003E3FE4" w:rsidP="003E3FE4">
      <w:pPr>
        <w:ind w:right="288"/>
        <w:jc w:val="both"/>
        <w:rPr>
          <w:rFonts w:ascii="Arial" w:hAnsi="Arial" w:cs="Arial"/>
          <w:sz w:val="21"/>
          <w:szCs w:val="21"/>
        </w:rPr>
      </w:pPr>
      <w:r w:rsidRPr="00E77824">
        <w:rPr>
          <w:rFonts w:ascii="Arial" w:hAnsi="Arial" w:cs="Arial"/>
          <w:sz w:val="21"/>
          <w:szCs w:val="21"/>
        </w:rPr>
        <w:t xml:space="preserve">(Signature of </w:t>
      </w:r>
      <w:r w:rsidR="003635EE" w:rsidRPr="00E77824">
        <w:rPr>
          <w:rFonts w:ascii="Arial" w:hAnsi="Arial" w:cs="Arial"/>
          <w:sz w:val="21"/>
          <w:szCs w:val="21"/>
        </w:rPr>
        <w:t>Authorized</w:t>
      </w:r>
      <w:r w:rsidRPr="00E77824">
        <w:rPr>
          <w:rFonts w:ascii="Arial" w:hAnsi="Arial" w:cs="Arial"/>
          <w:sz w:val="21"/>
          <w:szCs w:val="21"/>
        </w:rPr>
        <w:t xml:space="preserve"> Official)</w:t>
      </w:r>
    </w:p>
    <w:p w14:paraId="4494C1DB" w14:textId="77777777" w:rsidR="003E3FE4" w:rsidRPr="00E77824" w:rsidRDefault="003E3FE4" w:rsidP="003E3FE4">
      <w:pPr>
        <w:ind w:right="288"/>
        <w:jc w:val="both"/>
        <w:rPr>
          <w:rFonts w:ascii="Arial" w:hAnsi="Arial" w:cs="Arial"/>
          <w:sz w:val="21"/>
          <w:szCs w:val="21"/>
        </w:rPr>
      </w:pPr>
      <w:r w:rsidRPr="00E77824">
        <w:rPr>
          <w:rFonts w:ascii="Arial" w:hAnsi="Arial" w:cs="Arial"/>
          <w:sz w:val="21"/>
          <w:szCs w:val="21"/>
        </w:rPr>
        <w:t>Name</w:t>
      </w:r>
      <w:r w:rsidRPr="00E77824">
        <w:rPr>
          <w:rFonts w:ascii="Arial" w:hAnsi="Arial" w:cs="Arial"/>
          <w:sz w:val="21"/>
          <w:szCs w:val="21"/>
        </w:rPr>
        <w:tab/>
      </w:r>
      <w:r w:rsidRPr="00E77824">
        <w:rPr>
          <w:rFonts w:ascii="Arial" w:hAnsi="Arial" w:cs="Arial"/>
          <w:sz w:val="21"/>
          <w:szCs w:val="21"/>
        </w:rPr>
        <w:tab/>
        <w:t>:</w:t>
      </w:r>
    </w:p>
    <w:p w14:paraId="1C467F5A" w14:textId="77777777" w:rsidR="00BB2825" w:rsidRDefault="00BB2825" w:rsidP="00564716">
      <w:pPr>
        <w:spacing w:line="276" w:lineRule="auto"/>
        <w:jc w:val="center"/>
        <w:rPr>
          <w:rFonts w:ascii="Arial" w:hAnsi="Arial"/>
          <w:b/>
          <w:u w:val="single"/>
        </w:rPr>
      </w:pPr>
    </w:p>
    <w:p w14:paraId="562CD828" w14:textId="5840D458" w:rsidR="00BB2825" w:rsidRDefault="00BB2825" w:rsidP="00564716">
      <w:pPr>
        <w:spacing w:line="276" w:lineRule="auto"/>
        <w:jc w:val="center"/>
        <w:rPr>
          <w:rFonts w:ascii="Arial" w:hAnsi="Arial"/>
          <w:b/>
          <w:u w:val="single"/>
        </w:rPr>
      </w:pPr>
    </w:p>
    <w:p w14:paraId="4A1F221D" w14:textId="276C8CD3" w:rsidR="003F3E7D" w:rsidRDefault="003F3E7D" w:rsidP="00564716">
      <w:pPr>
        <w:spacing w:line="276" w:lineRule="auto"/>
        <w:jc w:val="center"/>
        <w:rPr>
          <w:rFonts w:ascii="Arial" w:hAnsi="Arial"/>
          <w:b/>
          <w:u w:val="single"/>
        </w:rPr>
      </w:pPr>
    </w:p>
    <w:p w14:paraId="0A634FC6" w14:textId="77777777" w:rsidR="003F3E7D" w:rsidRDefault="003F3E7D" w:rsidP="00564716">
      <w:pPr>
        <w:spacing w:line="276" w:lineRule="auto"/>
        <w:jc w:val="center"/>
        <w:rPr>
          <w:rFonts w:ascii="Arial" w:hAnsi="Arial"/>
          <w:b/>
          <w:u w:val="single"/>
        </w:rPr>
      </w:pPr>
    </w:p>
    <w:p w14:paraId="19DDCDB8" w14:textId="346F888B" w:rsidR="00564716" w:rsidRPr="00647BAE" w:rsidRDefault="00564716" w:rsidP="00637F24">
      <w:pPr>
        <w:spacing w:line="276" w:lineRule="auto"/>
        <w:jc w:val="both"/>
        <w:rPr>
          <w:rFonts w:ascii="Arial" w:hAnsi="Arial"/>
          <w:b/>
          <w:u w:val="single"/>
        </w:rPr>
      </w:pPr>
      <w:r w:rsidRPr="00647BAE">
        <w:rPr>
          <w:rFonts w:ascii="Arial" w:hAnsi="Arial"/>
          <w:b/>
          <w:u w:val="single"/>
        </w:rPr>
        <w:lastRenderedPageBreak/>
        <w:t xml:space="preserve">Information to be provided by </w:t>
      </w:r>
      <w:r w:rsidR="00BB2825">
        <w:rPr>
          <w:rFonts w:ascii="Arial" w:hAnsi="Arial"/>
          <w:b/>
          <w:u w:val="single"/>
        </w:rPr>
        <w:t xml:space="preserve">Applicant </w:t>
      </w:r>
      <w:r w:rsidRPr="00647BAE">
        <w:rPr>
          <w:rFonts w:ascii="Arial" w:hAnsi="Arial"/>
          <w:b/>
          <w:u w:val="single"/>
        </w:rPr>
        <w:t xml:space="preserve">desirous </w:t>
      </w:r>
      <w:r w:rsidR="00CA154E" w:rsidRPr="00647BAE">
        <w:rPr>
          <w:rFonts w:ascii="Arial" w:hAnsi="Arial"/>
          <w:b/>
          <w:u w:val="single"/>
        </w:rPr>
        <w:t xml:space="preserve">of </w:t>
      </w:r>
      <w:r w:rsidR="00CA154E" w:rsidRPr="00432CE2">
        <w:rPr>
          <w:rFonts w:ascii="Arial" w:hAnsi="Arial"/>
          <w:b/>
          <w:u w:val="single"/>
        </w:rPr>
        <w:t>setting</w:t>
      </w:r>
      <w:r w:rsidR="00432CE2" w:rsidRPr="00432CE2">
        <w:rPr>
          <w:rFonts w:ascii="Arial" w:hAnsi="Arial"/>
          <w:b/>
          <w:u w:val="single"/>
        </w:rPr>
        <w:t xml:space="preserve"> up International Trade Financing Services Platform (‘ITFS’) for providing Trade Finance Services at International Financial Services </w:t>
      </w:r>
      <w:proofErr w:type="spellStart"/>
      <w:r w:rsidR="00432CE2" w:rsidRPr="00432CE2">
        <w:rPr>
          <w:rFonts w:ascii="Arial" w:hAnsi="Arial"/>
          <w:b/>
          <w:u w:val="single"/>
        </w:rPr>
        <w:t>Centres</w:t>
      </w:r>
      <w:proofErr w:type="spellEnd"/>
      <w:r w:rsidR="00432CE2" w:rsidRPr="00432CE2">
        <w:rPr>
          <w:rFonts w:ascii="Arial" w:hAnsi="Arial"/>
          <w:b/>
          <w:u w:val="single"/>
        </w:rPr>
        <w:t xml:space="preserve"> (‘IFSCs’)</w:t>
      </w:r>
    </w:p>
    <w:p w14:paraId="6D29D98B" w14:textId="77777777" w:rsidR="00564716" w:rsidRDefault="00564716" w:rsidP="00564716">
      <w:pPr>
        <w:spacing w:line="276" w:lineRule="auto"/>
        <w:jc w:val="center"/>
        <w:rPr>
          <w:rFonts w:ascii="Arial" w:hAnsi="Arial"/>
          <w:b/>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737"/>
        <w:gridCol w:w="1701"/>
        <w:gridCol w:w="1669"/>
      </w:tblGrid>
      <w:tr w:rsidR="00564716" w:rsidRPr="00E6083C" w14:paraId="5B570EEF" w14:textId="77777777" w:rsidTr="00216436">
        <w:trPr>
          <w:trHeight w:val="394"/>
          <w:jc w:val="center"/>
        </w:trPr>
        <w:tc>
          <w:tcPr>
            <w:tcW w:w="988" w:type="dxa"/>
            <w:shd w:val="clear" w:color="000000" w:fill="FFFF00"/>
            <w:vAlign w:val="center"/>
            <w:hideMark/>
          </w:tcPr>
          <w:p w14:paraId="798B9132" w14:textId="77777777" w:rsidR="00564716" w:rsidRPr="00E6083C" w:rsidRDefault="003635EE" w:rsidP="00CD0EF0">
            <w:pPr>
              <w:spacing w:after="0" w:line="240" w:lineRule="auto"/>
              <w:jc w:val="center"/>
              <w:rPr>
                <w:rFonts w:ascii="Arial" w:eastAsia="Times New Roman" w:hAnsi="Arial" w:cs="Arial"/>
                <w:b/>
                <w:bCs/>
                <w:color w:val="000000"/>
              </w:rPr>
            </w:pPr>
            <w:r>
              <w:rPr>
                <w:rFonts w:ascii="Arial" w:eastAsia="Times New Roman" w:hAnsi="Arial" w:cs="Arial"/>
                <w:b/>
                <w:bCs/>
                <w:color w:val="000000"/>
                <w:lang w:val="en-GB"/>
              </w:rPr>
              <w:t>Sr</w:t>
            </w:r>
            <w:r w:rsidR="00564716" w:rsidRPr="00E6083C">
              <w:rPr>
                <w:rFonts w:ascii="Arial" w:eastAsia="Times New Roman" w:hAnsi="Arial" w:cs="Arial"/>
                <w:b/>
                <w:bCs/>
                <w:color w:val="000000"/>
                <w:lang w:val="en-GB"/>
              </w:rPr>
              <w:t>.</w:t>
            </w:r>
            <w:r>
              <w:rPr>
                <w:rFonts w:ascii="Arial" w:eastAsia="Times New Roman" w:hAnsi="Arial" w:cs="Arial"/>
                <w:b/>
                <w:bCs/>
                <w:color w:val="000000"/>
                <w:lang w:val="en-GB"/>
              </w:rPr>
              <w:t xml:space="preserve"> </w:t>
            </w:r>
            <w:r w:rsidR="00564716" w:rsidRPr="00E6083C">
              <w:rPr>
                <w:rFonts w:ascii="Arial" w:eastAsia="Times New Roman" w:hAnsi="Arial" w:cs="Arial"/>
                <w:b/>
                <w:bCs/>
                <w:color w:val="000000"/>
                <w:lang w:val="en-GB"/>
              </w:rPr>
              <w:t>No</w:t>
            </w:r>
          </w:p>
        </w:tc>
        <w:tc>
          <w:tcPr>
            <w:tcW w:w="5737" w:type="dxa"/>
            <w:shd w:val="clear" w:color="000000" w:fill="FFFF00"/>
            <w:vAlign w:val="center"/>
            <w:hideMark/>
          </w:tcPr>
          <w:p w14:paraId="7A4E13FC" w14:textId="77777777" w:rsidR="00564716" w:rsidRPr="00E6083C" w:rsidRDefault="00F94C76" w:rsidP="008912F7">
            <w:pPr>
              <w:spacing w:after="0" w:line="240" w:lineRule="auto"/>
              <w:jc w:val="center"/>
              <w:rPr>
                <w:rFonts w:ascii="Arial" w:eastAsia="Times New Roman" w:hAnsi="Arial" w:cs="Arial"/>
                <w:b/>
                <w:bCs/>
                <w:color w:val="000000"/>
              </w:rPr>
            </w:pPr>
            <w:r>
              <w:rPr>
                <w:rFonts w:ascii="Arial" w:eastAsia="Times New Roman" w:hAnsi="Arial" w:cs="Arial"/>
                <w:b/>
                <w:bCs/>
                <w:color w:val="000000"/>
                <w:lang w:val="en-GB"/>
              </w:rPr>
              <w:t>Particulars</w:t>
            </w:r>
            <w:r w:rsidR="005373F6">
              <w:rPr>
                <w:rFonts w:ascii="Arial" w:eastAsia="Times New Roman" w:hAnsi="Arial" w:cs="Arial"/>
                <w:b/>
                <w:bCs/>
                <w:color w:val="000000"/>
                <w:lang w:val="en-GB"/>
              </w:rPr>
              <w:t xml:space="preserve"> </w:t>
            </w:r>
          </w:p>
        </w:tc>
        <w:tc>
          <w:tcPr>
            <w:tcW w:w="1701" w:type="dxa"/>
            <w:shd w:val="clear" w:color="000000" w:fill="FFFF00"/>
            <w:vAlign w:val="center"/>
            <w:hideMark/>
          </w:tcPr>
          <w:p w14:paraId="2061AF3F" w14:textId="77777777" w:rsidR="00564716" w:rsidRPr="00E6083C" w:rsidRDefault="00564716" w:rsidP="008912F7">
            <w:pPr>
              <w:spacing w:after="0" w:line="240" w:lineRule="auto"/>
              <w:jc w:val="center"/>
              <w:rPr>
                <w:rFonts w:ascii="Arial" w:eastAsia="Times New Roman" w:hAnsi="Arial" w:cs="Arial"/>
                <w:b/>
                <w:bCs/>
                <w:color w:val="000000"/>
              </w:rPr>
            </w:pPr>
            <w:r w:rsidRPr="00E6083C">
              <w:rPr>
                <w:rFonts w:ascii="Arial" w:eastAsia="Times New Roman" w:hAnsi="Arial" w:cs="Arial"/>
                <w:b/>
                <w:bCs/>
                <w:color w:val="000000"/>
                <w:lang w:val="en-GB"/>
              </w:rPr>
              <w:t>Comments by the Applicant</w:t>
            </w:r>
          </w:p>
        </w:tc>
        <w:tc>
          <w:tcPr>
            <w:tcW w:w="1669" w:type="dxa"/>
            <w:shd w:val="clear" w:color="000000" w:fill="FFFF00"/>
            <w:vAlign w:val="center"/>
            <w:hideMark/>
          </w:tcPr>
          <w:p w14:paraId="5E8CD1BC" w14:textId="77777777" w:rsidR="00564716" w:rsidRPr="00E6083C" w:rsidRDefault="00564716" w:rsidP="008912F7">
            <w:pPr>
              <w:spacing w:after="0" w:line="240" w:lineRule="auto"/>
              <w:rPr>
                <w:rFonts w:ascii="Arial" w:eastAsia="Times New Roman" w:hAnsi="Arial" w:cs="Arial"/>
                <w:b/>
                <w:bCs/>
                <w:color w:val="000000"/>
              </w:rPr>
            </w:pPr>
            <w:r w:rsidRPr="00E6083C">
              <w:rPr>
                <w:rFonts w:ascii="Arial" w:eastAsia="Times New Roman" w:hAnsi="Arial" w:cs="Arial"/>
                <w:b/>
                <w:bCs/>
                <w:color w:val="000000"/>
                <w:lang w:val="en-GB"/>
              </w:rPr>
              <w:t xml:space="preserve">Remarks by IFSCA </w:t>
            </w:r>
          </w:p>
        </w:tc>
      </w:tr>
      <w:tr w:rsidR="00564716" w:rsidRPr="00E6083C" w14:paraId="5865B6B2" w14:textId="77777777" w:rsidTr="00216436">
        <w:trPr>
          <w:trHeight w:val="264"/>
          <w:jc w:val="center"/>
        </w:trPr>
        <w:tc>
          <w:tcPr>
            <w:tcW w:w="988" w:type="dxa"/>
            <w:shd w:val="clear" w:color="000000" w:fill="BDD7EE"/>
            <w:noWrap/>
            <w:vAlign w:val="bottom"/>
            <w:hideMark/>
          </w:tcPr>
          <w:p w14:paraId="35E4C768" w14:textId="77777777" w:rsidR="00564716" w:rsidRPr="00CD0EF0" w:rsidRDefault="00564716" w:rsidP="00CD0EF0">
            <w:pPr>
              <w:spacing w:after="0" w:line="240" w:lineRule="auto"/>
              <w:jc w:val="center"/>
              <w:rPr>
                <w:rFonts w:ascii="Arial" w:eastAsia="Times New Roman" w:hAnsi="Arial" w:cs="Arial"/>
                <w:b/>
                <w:color w:val="000000"/>
              </w:rPr>
            </w:pPr>
            <w:r w:rsidRPr="00CD0EF0">
              <w:rPr>
                <w:rFonts w:ascii="Arial" w:eastAsia="Times New Roman" w:hAnsi="Arial" w:cs="Arial"/>
                <w:b/>
                <w:color w:val="000000"/>
              </w:rPr>
              <w:t>A)</w:t>
            </w:r>
          </w:p>
        </w:tc>
        <w:tc>
          <w:tcPr>
            <w:tcW w:w="5737" w:type="dxa"/>
            <w:shd w:val="clear" w:color="000000" w:fill="BDD7EE"/>
            <w:noWrap/>
            <w:vAlign w:val="bottom"/>
            <w:hideMark/>
          </w:tcPr>
          <w:p w14:paraId="24C2BFCB" w14:textId="77777777" w:rsidR="00564716" w:rsidRPr="00CD0EF0" w:rsidRDefault="00564716" w:rsidP="008912F7">
            <w:pPr>
              <w:spacing w:after="0" w:line="240" w:lineRule="auto"/>
              <w:rPr>
                <w:rFonts w:ascii="Arial" w:eastAsia="Times New Roman" w:hAnsi="Arial" w:cs="Arial"/>
                <w:b/>
                <w:bCs/>
                <w:color w:val="000000"/>
              </w:rPr>
            </w:pPr>
            <w:r w:rsidRPr="00CD0EF0">
              <w:rPr>
                <w:rFonts w:ascii="Arial" w:eastAsia="Times New Roman" w:hAnsi="Arial" w:cs="Arial"/>
                <w:b/>
                <w:bCs/>
                <w:color w:val="000000"/>
              </w:rPr>
              <w:t xml:space="preserve">Purpose </w:t>
            </w:r>
          </w:p>
        </w:tc>
        <w:tc>
          <w:tcPr>
            <w:tcW w:w="1701" w:type="dxa"/>
            <w:shd w:val="clear" w:color="000000" w:fill="BDD7EE"/>
            <w:noWrap/>
            <w:vAlign w:val="bottom"/>
            <w:hideMark/>
          </w:tcPr>
          <w:p w14:paraId="5E448E82" w14:textId="77777777" w:rsidR="00564716" w:rsidRPr="00E6083C" w:rsidRDefault="00564716" w:rsidP="008912F7">
            <w:pPr>
              <w:spacing w:after="0" w:line="240" w:lineRule="auto"/>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000000" w:fill="BDD7EE"/>
            <w:noWrap/>
            <w:vAlign w:val="bottom"/>
            <w:hideMark/>
          </w:tcPr>
          <w:p w14:paraId="071C012C" w14:textId="77777777" w:rsidR="00564716" w:rsidRPr="00E6083C" w:rsidRDefault="00564716" w:rsidP="008912F7">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FD421C" w:rsidRPr="00E6083C" w14:paraId="4FE5C079" w14:textId="77777777" w:rsidTr="00216436">
        <w:trPr>
          <w:trHeight w:val="589"/>
          <w:jc w:val="center"/>
        </w:trPr>
        <w:tc>
          <w:tcPr>
            <w:tcW w:w="988" w:type="dxa"/>
            <w:shd w:val="clear" w:color="auto" w:fill="auto"/>
            <w:noWrap/>
            <w:vAlign w:val="center"/>
            <w:hideMark/>
          </w:tcPr>
          <w:p w14:paraId="511EAFF7" w14:textId="77777777" w:rsidR="00FD421C" w:rsidRPr="00E6083C" w:rsidRDefault="00FD421C" w:rsidP="00FD421C">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5737" w:type="dxa"/>
            <w:shd w:val="clear" w:color="auto" w:fill="FFFFFF" w:themeFill="background1"/>
            <w:vAlign w:val="bottom"/>
            <w:hideMark/>
          </w:tcPr>
          <w:p w14:paraId="773A2924" w14:textId="4AA7F86D" w:rsidR="00FD421C" w:rsidRPr="00E6083C" w:rsidRDefault="00FD421C" w:rsidP="002455D5">
            <w:pPr>
              <w:autoSpaceDE w:val="0"/>
              <w:autoSpaceDN w:val="0"/>
              <w:adjustRightInd w:val="0"/>
              <w:rPr>
                <w:rFonts w:ascii="Arial" w:eastAsia="Times New Roman" w:hAnsi="Arial" w:cs="Arial"/>
                <w:color w:val="000000"/>
              </w:rPr>
            </w:pPr>
            <w:r>
              <w:rPr>
                <w:rFonts w:ascii="Arial" w:eastAsia="Times New Roman" w:hAnsi="Arial" w:cs="Arial"/>
                <w:color w:val="000000"/>
              </w:rPr>
              <w:t xml:space="preserve">Application for </w:t>
            </w:r>
            <w:r w:rsidR="0084780A" w:rsidRPr="0084780A">
              <w:rPr>
                <w:rFonts w:ascii="Arial" w:eastAsia="Times New Roman" w:hAnsi="Arial" w:cs="Arial"/>
                <w:color w:val="000000"/>
              </w:rPr>
              <w:t>setting up of ITFS</w:t>
            </w:r>
            <w:r w:rsidR="005D35A0">
              <w:rPr>
                <w:rFonts w:ascii="Arial" w:eastAsia="Times New Roman" w:hAnsi="Arial" w:cs="Arial"/>
                <w:color w:val="000000"/>
              </w:rPr>
              <w:t xml:space="preserve"> platform</w:t>
            </w:r>
            <w:r w:rsidR="0084780A" w:rsidRPr="0084780A">
              <w:rPr>
                <w:rFonts w:ascii="Arial" w:eastAsia="Times New Roman" w:hAnsi="Arial" w:cs="Arial"/>
                <w:color w:val="000000"/>
              </w:rPr>
              <w:t xml:space="preserve"> at </w:t>
            </w:r>
            <w:r w:rsidR="00BE7393">
              <w:rPr>
                <w:rFonts w:ascii="Arial" w:eastAsia="Times New Roman" w:hAnsi="Arial" w:cs="Arial"/>
                <w:color w:val="000000"/>
              </w:rPr>
              <w:t xml:space="preserve">IFSC </w:t>
            </w:r>
          </w:p>
        </w:tc>
        <w:tc>
          <w:tcPr>
            <w:tcW w:w="1701" w:type="dxa"/>
            <w:shd w:val="clear" w:color="auto" w:fill="auto"/>
            <w:noWrap/>
            <w:hideMark/>
          </w:tcPr>
          <w:p w14:paraId="0D493A79" w14:textId="77777777" w:rsidR="00FD421C" w:rsidRPr="0033621D" w:rsidRDefault="00FD421C" w:rsidP="00FD421C">
            <w:pPr>
              <w:autoSpaceDE w:val="0"/>
              <w:autoSpaceDN w:val="0"/>
              <w:adjustRightInd w:val="0"/>
              <w:ind w:right="-330"/>
              <w:jc w:val="both"/>
              <w:rPr>
                <w:rFonts w:ascii="Arial" w:hAnsi="Arial" w:cs="Arial"/>
                <w:sz w:val="20"/>
                <w:szCs w:val="20"/>
              </w:rPr>
            </w:pPr>
            <w:r>
              <w:rPr>
                <w:rFonts w:ascii="Arial" w:eastAsia="Times New Roman" w:hAnsi="Arial" w:cs="Arial"/>
                <w:noProof/>
                <w:color w:val="000000"/>
              </w:rPr>
              <mc:AlternateContent>
                <mc:Choice Requires="wps">
                  <w:drawing>
                    <wp:anchor distT="0" distB="0" distL="114300" distR="114300" simplePos="0" relativeHeight="251679744" behindDoc="0" locked="0" layoutInCell="1" allowOverlap="1" wp14:anchorId="480FD742" wp14:editId="22C1DC1D">
                      <wp:simplePos x="0" y="0"/>
                      <wp:positionH relativeFrom="column">
                        <wp:posOffset>6006465</wp:posOffset>
                      </wp:positionH>
                      <wp:positionV relativeFrom="paragraph">
                        <wp:posOffset>3041650</wp:posOffset>
                      </wp:positionV>
                      <wp:extent cx="107950" cy="120650"/>
                      <wp:effectExtent l="5715" t="12700" r="1016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9E4F" id="Rectangle 16" o:spid="_x0000_s1026" style="position:absolute;margin-left:472.95pt;margin-top:239.5pt;width:8.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"/>
                  </w:pict>
                </mc:Fallback>
              </mc:AlternateContent>
            </w:r>
            <w:r>
              <w:rPr>
                <w:rFonts w:ascii="Arial" w:hAnsi="Arial" w:cs="Arial"/>
                <w:sz w:val="20"/>
                <w:szCs w:val="20"/>
              </w:rPr>
              <w:t xml:space="preserve"> </w:t>
            </w:r>
          </w:p>
        </w:tc>
        <w:tc>
          <w:tcPr>
            <w:tcW w:w="1669" w:type="dxa"/>
            <w:shd w:val="clear" w:color="auto" w:fill="auto"/>
            <w:noWrap/>
            <w:vAlign w:val="bottom"/>
            <w:hideMark/>
          </w:tcPr>
          <w:p w14:paraId="4D54F91E" w14:textId="77777777" w:rsidR="00FD421C" w:rsidRPr="00E6083C" w:rsidRDefault="00FD421C" w:rsidP="00FD421C">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FB7562" w:rsidRPr="00E6083C" w14:paraId="0DD16958" w14:textId="77777777" w:rsidTr="00216436">
        <w:trPr>
          <w:trHeight w:val="1080"/>
          <w:jc w:val="center"/>
        </w:trPr>
        <w:tc>
          <w:tcPr>
            <w:tcW w:w="988" w:type="dxa"/>
            <w:shd w:val="clear" w:color="auto" w:fill="auto"/>
            <w:noWrap/>
            <w:vAlign w:val="center"/>
            <w:hideMark/>
          </w:tcPr>
          <w:p w14:paraId="3C15D439" w14:textId="32E555C8" w:rsidR="00FB7562" w:rsidRPr="00E6083C" w:rsidRDefault="00FB7562" w:rsidP="002455D5">
            <w:pPr>
              <w:spacing w:after="0" w:line="240" w:lineRule="auto"/>
              <w:rPr>
                <w:rFonts w:ascii="Arial" w:eastAsia="Times New Roman" w:hAnsi="Arial" w:cs="Arial"/>
                <w:color w:val="000000"/>
              </w:rPr>
            </w:pPr>
            <w:r>
              <w:rPr>
                <w:rFonts w:ascii="Arial" w:eastAsia="Times New Roman" w:hAnsi="Arial" w:cs="Arial"/>
                <w:color w:val="000000"/>
              </w:rPr>
              <w:t xml:space="preserve">   </w:t>
            </w:r>
            <w:r w:rsidR="00B217ED">
              <w:rPr>
                <w:rFonts w:ascii="Arial" w:eastAsia="Times New Roman" w:hAnsi="Arial" w:cs="Arial"/>
                <w:color w:val="000000"/>
              </w:rPr>
              <w:t xml:space="preserve">  </w:t>
            </w:r>
            <w:r>
              <w:rPr>
                <w:rFonts w:ascii="Arial" w:eastAsia="Times New Roman" w:hAnsi="Arial" w:cs="Arial"/>
                <w:color w:val="000000"/>
              </w:rPr>
              <w:t>2)</w:t>
            </w:r>
          </w:p>
        </w:tc>
        <w:tc>
          <w:tcPr>
            <w:tcW w:w="9107" w:type="dxa"/>
            <w:gridSpan w:val="3"/>
            <w:shd w:val="clear" w:color="auto" w:fill="FFFFFF" w:themeFill="background1"/>
            <w:noWrap/>
            <w:vAlign w:val="bottom"/>
            <w:hideMark/>
          </w:tcPr>
          <w:p w14:paraId="2C7B689F" w14:textId="6508AAE2" w:rsidR="00FB7562" w:rsidRDefault="00FB7562" w:rsidP="00FD421C">
            <w:pPr>
              <w:spacing w:after="0" w:line="240" w:lineRule="auto"/>
              <w:rPr>
                <w:rFonts w:ascii="Arial" w:eastAsia="Times New Roman" w:hAnsi="Arial" w:cs="Arial"/>
                <w:color w:val="000000"/>
              </w:rPr>
            </w:pPr>
            <w:r>
              <w:rPr>
                <w:rFonts w:ascii="Arial" w:eastAsia="Times New Roman" w:hAnsi="Arial" w:cs="Arial"/>
                <w:color w:val="000000"/>
              </w:rPr>
              <w:t xml:space="preserve">Proposed activity: </w:t>
            </w:r>
          </w:p>
          <w:p w14:paraId="15697468" w14:textId="33601515" w:rsidR="00FB7562" w:rsidRDefault="00FB7562" w:rsidP="00FD421C">
            <w:pPr>
              <w:spacing w:after="0" w:line="240" w:lineRule="auto"/>
              <w:rPr>
                <w:rFonts w:ascii="Arial" w:eastAsia="Times New Roman" w:hAnsi="Arial" w:cs="Arial"/>
                <w:noProof/>
                <w:color w:val="000000"/>
              </w:rPr>
            </w:pPr>
            <w:r w:rsidRPr="005E2C17">
              <w:rPr>
                <w:rFonts w:ascii="Arial" w:hAnsi="Arial" w:cs="Arial"/>
                <w:color w:val="A6A6A6"/>
                <w:sz w:val="20"/>
                <w:szCs w:val="20"/>
              </w:rPr>
              <w:t>mention the name of the activity in the space provided.</w:t>
            </w:r>
            <w:r>
              <w:rPr>
                <w:rFonts w:ascii="Arial" w:eastAsia="Times New Roman" w:hAnsi="Arial" w:cs="Arial"/>
                <w:noProof/>
                <w:color w:val="000000"/>
              </w:rPr>
              <w:t xml:space="preserve"> </w:t>
            </w:r>
          </w:p>
          <w:p w14:paraId="71D4C98C" w14:textId="0B4503E3" w:rsidR="00DD38B9" w:rsidRDefault="00DD38B9" w:rsidP="00FD421C">
            <w:pPr>
              <w:spacing w:after="0" w:line="240" w:lineRule="auto"/>
              <w:rPr>
                <w:rFonts w:ascii="Arial" w:hAnsi="Arial" w:cs="Arial"/>
                <w:noProof/>
                <w:color w:val="A6A6A6"/>
                <w:sz w:val="20"/>
                <w:szCs w:val="20"/>
              </w:rPr>
            </w:pPr>
          </w:p>
          <w:p w14:paraId="71B2D109" w14:textId="740A4199" w:rsidR="00DD38B9" w:rsidRDefault="00DD38B9" w:rsidP="00FD421C">
            <w:pPr>
              <w:spacing w:after="0" w:line="240" w:lineRule="auto"/>
              <w:rPr>
                <w:rFonts w:ascii="Arial" w:hAnsi="Arial" w:cs="Arial"/>
                <w:noProof/>
                <w:color w:val="A6A6A6"/>
                <w:sz w:val="20"/>
                <w:szCs w:val="20"/>
              </w:rPr>
            </w:pPr>
          </w:p>
          <w:p w14:paraId="48838A2F" w14:textId="77777777" w:rsidR="00DD38B9" w:rsidRDefault="00DD38B9" w:rsidP="00FD421C">
            <w:pPr>
              <w:spacing w:after="0" w:line="240" w:lineRule="auto"/>
              <w:rPr>
                <w:rFonts w:ascii="Arial" w:hAnsi="Arial" w:cs="Arial"/>
                <w:color w:val="A6A6A6"/>
                <w:sz w:val="20"/>
                <w:szCs w:val="20"/>
              </w:rPr>
            </w:pPr>
          </w:p>
          <w:p w14:paraId="09A368B1" w14:textId="21E34268" w:rsidR="00FB7562" w:rsidRDefault="00FB7562" w:rsidP="00FD421C">
            <w:pPr>
              <w:spacing w:after="0" w:line="240" w:lineRule="auto"/>
              <w:rPr>
                <w:rFonts w:ascii="Arial" w:hAnsi="Arial" w:cs="Arial"/>
                <w:color w:val="A6A6A6"/>
                <w:sz w:val="20"/>
                <w:szCs w:val="20"/>
              </w:rPr>
            </w:pPr>
          </w:p>
          <w:p w14:paraId="63534D82" w14:textId="750ABFCA" w:rsidR="00FB7562" w:rsidRPr="00E6083C" w:rsidRDefault="00FB7562" w:rsidP="00FD421C">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704320" behindDoc="0" locked="0" layoutInCell="1" allowOverlap="1" wp14:anchorId="720C2E5F" wp14:editId="585BEF91">
                      <wp:simplePos x="0" y="0"/>
                      <wp:positionH relativeFrom="column">
                        <wp:posOffset>-74930</wp:posOffset>
                      </wp:positionH>
                      <wp:positionV relativeFrom="paragraph">
                        <wp:posOffset>162560</wp:posOffset>
                      </wp:positionV>
                      <wp:extent cx="5774690" cy="7620"/>
                      <wp:effectExtent l="0" t="0" r="35560" b="30480"/>
                      <wp:wrapNone/>
                      <wp:docPr id="23" name="Straight Connector 23"/>
                      <wp:cNvGraphicFramePr/>
                      <a:graphic xmlns:a="http://schemas.openxmlformats.org/drawingml/2006/main">
                        <a:graphicData uri="http://schemas.microsoft.com/office/word/2010/wordprocessingShape">
                          <wps:wsp>
                            <wps:cNvCnPr/>
                            <wps:spPr>
                              <a:xfrm flipV="1">
                                <a:off x="0" y="0"/>
                                <a:ext cx="577469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1DA02" id="Straight Connector 2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2.8pt" to="44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" strokecolor="black [3200]" strokeweight="1pt">
                      <v:stroke joinstyle="miter"/>
                    </v:line>
                  </w:pict>
                </mc:Fallback>
              </mc:AlternateContent>
            </w:r>
          </w:p>
        </w:tc>
      </w:tr>
      <w:tr w:rsidR="00FD421C" w:rsidRPr="00E6083C" w14:paraId="2F6AD8C3" w14:textId="77777777" w:rsidTr="00216436">
        <w:trPr>
          <w:trHeight w:val="264"/>
          <w:jc w:val="center"/>
        </w:trPr>
        <w:tc>
          <w:tcPr>
            <w:tcW w:w="988" w:type="dxa"/>
            <w:shd w:val="clear" w:color="000000" w:fill="BDD7EE"/>
            <w:noWrap/>
            <w:vAlign w:val="bottom"/>
            <w:hideMark/>
          </w:tcPr>
          <w:p w14:paraId="35C304C6" w14:textId="77777777" w:rsidR="00FD421C" w:rsidRPr="00CD0EF0" w:rsidRDefault="00FD421C" w:rsidP="00FD421C">
            <w:pPr>
              <w:spacing w:after="0" w:line="240" w:lineRule="auto"/>
              <w:jc w:val="center"/>
              <w:rPr>
                <w:rFonts w:ascii="Arial" w:eastAsia="Times New Roman" w:hAnsi="Arial" w:cs="Arial"/>
                <w:b/>
                <w:color w:val="000000"/>
              </w:rPr>
            </w:pPr>
            <w:r w:rsidRPr="00CD0EF0">
              <w:rPr>
                <w:rFonts w:ascii="Arial" w:eastAsia="Times New Roman" w:hAnsi="Arial" w:cs="Arial"/>
                <w:b/>
                <w:color w:val="000000"/>
              </w:rPr>
              <w:t>B)</w:t>
            </w:r>
          </w:p>
        </w:tc>
        <w:tc>
          <w:tcPr>
            <w:tcW w:w="5737" w:type="dxa"/>
            <w:shd w:val="clear" w:color="000000" w:fill="BDD7EE"/>
            <w:noWrap/>
            <w:vAlign w:val="bottom"/>
            <w:hideMark/>
          </w:tcPr>
          <w:p w14:paraId="159AF56D" w14:textId="386C9422" w:rsidR="00FD421C" w:rsidRPr="00CD0EF0" w:rsidRDefault="00FD421C" w:rsidP="00FD421C">
            <w:pPr>
              <w:spacing w:after="0" w:line="240" w:lineRule="auto"/>
              <w:rPr>
                <w:rFonts w:ascii="Arial" w:eastAsia="Times New Roman" w:hAnsi="Arial" w:cs="Arial"/>
                <w:b/>
                <w:bCs/>
                <w:color w:val="000000"/>
              </w:rPr>
            </w:pPr>
            <w:r w:rsidRPr="00CD0EF0">
              <w:rPr>
                <w:rFonts w:ascii="Arial" w:eastAsia="Times New Roman" w:hAnsi="Arial" w:cs="Arial"/>
                <w:b/>
                <w:bCs/>
                <w:color w:val="000000"/>
              </w:rPr>
              <w:t>Basic information</w:t>
            </w:r>
            <w:r w:rsidR="004A0097">
              <w:rPr>
                <w:rFonts w:ascii="Arial" w:eastAsia="Times New Roman" w:hAnsi="Arial" w:cs="Arial"/>
                <w:b/>
                <w:bCs/>
                <w:color w:val="000000"/>
              </w:rPr>
              <w:t xml:space="preserve"> </w:t>
            </w:r>
            <w:r w:rsidR="000012E0">
              <w:rPr>
                <w:rFonts w:ascii="Arial" w:eastAsia="Times New Roman" w:hAnsi="Arial" w:cs="Arial"/>
                <w:b/>
                <w:bCs/>
                <w:color w:val="000000"/>
              </w:rPr>
              <w:t xml:space="preserve">and the structure </w:t>
            </w:r>
            <w:r w:rsidR="004A0097">
              <w:rPr>
                <w:rFonts w:ascii="Arial" w:eastAsia="Times New Roman" w:hAnsi="Arial" w:cs="Arial"/>
                <w:b/>
                <w:bCs/>
                <w:color w:val="000000"/>
              </w:rPr>
              <w:t>of the Applicant</w:t>
            </w:r>
            <w:r w:rsidRPr="00CD0EF0">
              <w:rPr>
                <w:rFonts w:ascii="Arial" w:eastAsia="Times New Roman" w:hAnsi="Arial" w:cs="Arial"/>
                <w:b/>
                <w:bCs/>
                <w:color w:val="000000"/>
              </w:rPr>
              <w:t xml:space="preserve"> </w:t>
            </w:r>
          </w:p>
        </w:tc>
        <w:tc>
          <w:tcPr>
            <w:tcW w:w="1701" w:type="dxa"/>
            <w:shd w:val="clear" w:color="000000" w:fill="BDD7EE"/>
            <w:noWrap/>
            <w:vAlign w:val="bottom"/>
            <w:hideMark/>
          </w:tcPr>
          <w:p w14:paraId="74C613BC" w14:textId="77777777" w:rsidR="00FD421C" w:rsidRPr="00E6083C" w:rsidRDefault="00FD421C" w:rsidP="00FD421C">
            <w:pPr>
              <w:spacing w:after="0" w:line="240" w:lineRule="auto"/>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000000" w:fill="BDD7EE"/>
            <w:noWrap/>
            <w:vAlign w:val="bottom"/>
            <w:hideMark/>
          </w:tcPr>
          <w:p w14:paraId="6DF01BE4" w14:textId="77777777" w:rsidR="00FD421C" w:rsidRPr="00E6083C" w:rsidRDefault="00FD421C" w:rsidP="00FD421C">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FD421C" w:rsidRPr="00E6083C" w14:paraId="41BAFB31" w14:textId="77777777" w:rsidTr="00216436">
        <w:trPr>
          <w:trHeight w:val="264"/>
          <w:jc w:val="center"/>
        </w:trPr>
        <w:tc>
          <w:tcPr>
            <w:tcW w:w="988" w:type="dxa"/>
            <w:shd w:val="clear" w:color="auto" w:fill="auto"/>
            <w:noWrap/>
            <w:vAlign w:val="bottom"/>
            <w:hideMark/>
          </w:tcPr>
          <w:p w14:paraId="310A9013" w14:textId="10989976" w:rsidR="00FD421C" w:rsidRPr="00216436" w:rsidRDefault="00FD421C" w:rsidP="00216436">
            <w:pPr>
              <w:pStyle w:val="ListParagraph"/>
              <w:numPr>
                <w:ilvl w:val="0"/>
                <w:numId w:val="10"/>
              </w:numPr>
              <w:rPr>
                <w:rFonts w:cs="Arial"/>
                <w:color w:val="000000"/>
              </w:rPr>
            </w:pPr>
          </w:p>
        </w:tc>
        <w:tc>
          <w:tcPr>
            <w:tcW w:w="5737" w:type="dxa"/>
            <w:shd w:val="clear" w:color="auto" w:fill="auto"/>
            <w:noWrap/>
            <w:vAlign w:val="bottom"/>
            <w:hideMark/>
          </w:tcPr>
          <w:p w14:paraId="7D45FD91" w14:textId="7A7FA4B2" w:rsidR="00FD421C" w:rsidRPr="00E6083C" w:rsidRDefault="00FD421C" w:rsidP="00FD421C">
            <w:pPr>
              <w:spacing w:after="0" w:line="240" w:lineRule="auto"/>
              <w:rPr>
                <w:rFonts w:ascii="Arial" w:eastAsia="Times New Roman" w:hAnsi="Arial" w:cs="Arial"/>
                <w:color w:val="000000"/>
              </w:rPr>
            </w:pPr>
            <w:r>
              <w:rPr>
                <w:rFonts w:ascii="Arial" w:eastAsia="Times New Roman" w:hAnsi="Arial" w:cs="Arial"/>
                <w:color w:val="000000"/>
              </w:rPr>
              <w:t xml:space="preserve">Name of the </w:t>
            </w:r>
            <w:r w:rsidR="00391218">
              <w:rPr>
                <w:rFonts w:ascii="Arial" w:eastAsia="Times New Roman" w:hAnsi="Arial" w:cs="Arial"/>
                <w:color w:val="000000"/>
              </w:rPr>
              <w:t>A</w:t>
            </w:r>
            <w:r>
              <w:rPr>
                <w:rFonts w:ascii="Arial" w:eastAsia="Times New Roman" w:hAnsi="Arial" w:cs="Arial"/>
                <w:color w:val="000000"/>
              </w:rPr>
              <w:t>pplicant</w:t>
            </w:r>
          </w:p>
        </w:tc>
        <w:tc>
          <w:tcPr>
            <w:tcW w:w="1701" w:type="dxa"/>
            <w:shd w:val="clear" w:color="auto" w:fill="auto"/>
            <w:noWrap/>
            <w:vAlign w:val="bottom"/>
            <w:hideMark/>
          </w:tcPr>
          <w:p w14:paraId="011DAD9F" w14:textId="77777777" w:rsidR="00FD421C" w:rsidRPr="00E6083C" w:rsidRDefault="00FD421C" w:rsidP="00FD421C">
            <w:pPr>
              <w:spacing w:after="0" w:line="240" w:lineRule="auto"/>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auto" w:fill="auto"/>
            <w:noWrap/>
            <w:vAlign w:val="bottom"/>
            <w:hideMark/>
          </w:tcPr>
          <w:p w14:paraId="6A9A6FAC" w14:textId="77777777" w:rsidR="00FD421C" w:rsidRPr="00E6083C" w:rsidRDefault="00FD421C" w:rsidP="00FD421C">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7A6285" w:rsidRPr="00E6083C" w14:paraId="606507DC" w14:textId="77777777" w:rsidTr="00216436">
        <w:trPr>
          <w:trHeight w:val="264"/>
          <w:jc w:val="center"/>
        </w:trPr>
        <w:tc>
          <w:tcPr>
            <w:tcW w:w="988" w:type="dxa"/>
            <w:shd w:val="clear" w:color="auto" w:fill="auto"/>
            <w:noWrap/>
            <w:vAlign w:val="bottom"/>
          </w:tcPr>
          <w:p w14:paraId="38D97517" w14:textId="4F523E31" w:rsidR="007A6285" w:rsidRPr="00216436" w:rsidRDefault="007A6285" w:rsidP="00216436">
            <w:pPr>
              <w:pStyle w:val="ListParagraph"/>
              <w:numPr>
                <w:ilvl w:val="0"/>
                <w:numId w:val="10"/>
              </w:numPr>
              <w:rPr>
                <w:rFonts w:cs="Arial"/>
                <w:color w:val="000000"/>
              </w:rPr>
            </w:pPr>
          </w:p>
        </w:tc>
        <w:tc>
          <w:tcPr>
            <w:tcW w:w="5737" w:type="dxa"/>
            <w:shd w:val="clear" w:color="auto" w:fill="auto"/>
            <w:noWrap/>
            <w:vAlign w:val="bottom"/>
          </w:tcPr>
          <w:p w14:paraId="096DBF43" w14:textId="1ED56B37" w:rsidR="007A6285" w:rsidRPr="005D35A0" w:rsidRDefault="005E7999" w:rsidP="007A6285">
            <w:pPr>
              <w:spacing w:after="0" w:line="240" w:lineRule="auto"/>
              <w:rPr>
                <w:rFonts w:ascii="Arial" w:eastAsia="Times New Roman" w:hAnsi="Arial" w:cs="Arial"/>
                <w:color w:val="000000"/>
                <w:lang w:val="en-IN"/>
              </w:rPr>
            </w:pPr>
            <w:r w:rsidRPr="006A70B6">
              <w:rPr>
                <w:rFonts w:ascii="Arial" w:eastAsia="Times New Roman" w:hAnsi="Arial" w:cs="Arial"/>
                <w:color w:val="000000"/>
              </w:rPr>
              <w:t xml:space="preserve">Registration details of the </w:t>
            </w:r>
            <w:r>
              <w:rPr>
                <w:rFonts w:ascii="Arial" w:eastAsia="Times New Roman" w:hAnsi="Arial" w:cs="Arial"/>
                <w:color w:val="000000"/>
              </w:rPr>
              <w:t>Applicant</w:t>
            </w:r>
            <w:r w:rsidRPr="006A70B6">
              <w:rPr>
                <w:rFonts w:ascii="Arial" w:eastAsia="Times New Roman" w:hAnsi="Arial" w:cs="Arial"/>
                <w:color w:val="000000"/>
              </w:rPr>
              <w:t>, with regulatory authority(</w:t>
            </w:r>
            <w:proofErr w:type="spellStart"/>
            <w:r w:rsidRPr="006A70B6">
              <w:rPr>
                <w:rFonts w:ascii="Arial" w:eastAsia="Times New Roman" w:hAnsi="Arial" w:cs="Arial"/>
                <w:color w:val="000000"/>
              </w:rPr>
              <w:t>ies</w:t>
            </w:r>
            <w:proofErr w:type="spellEnd"/>
            <w:r w:rsidRPr="006A70B6">
              <w:rPr>
                <w:rFonts w:ascii="Arial" w:eastAsia="Times New Roman" w:hAnsi="Arial" w:cs="Arial"/>
                <w:color w:val="000000"/>
              </w:rPr>
              <w:t>) in other jurisdiction(s) (Must include name of the regulator, registration number date of incorporation address and other relevant information)</w:t>
            </w:r>
          </w:p>
        </w:tc>
        <w:tc>
          <w:tcPr>
            <w:tcW w:w="1701" w:type="dxa"/>
            <w:shd w:val="clear" w:color="auto" w:fill="auto"/>
            <w:noWrap/>
            <w:vAlign w:val="bottom"/>
          </w:tcPr>
          <w:p w14:paraId="524F20E4"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40ADA378"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7A29D582" w14:textId="77777777" w:rsidTr="00216436">
        <w:trPr>
          <w:trHeight w:val="264"/>
          <w:jc w:val="center"/>
        </w:trPr>
        <w:tc>
          <w:tcPr>
            <w:tcW w:w="988" w:type="dxa"/>
            <w:shd w:val="clear" w:color="auto" w:fill="auto"/>
            <w:noWrap/>
            <w:vAlign w:val="bottom"/>
          </w:tcPr>
          <w:p w14:paraId="2BEC7CA4" w14:textId="33B20DE3" w:rsidR="007A6285" w:rsidRPr="00216436" w:rsidRDefault="007A6285" w:rsidP="00216436">
            <w:pPr>
              <w:pStyle w:val="ListParagraph"/>
              <w:numPr>
                <w:ilvl w:val="0"/>
                <w:numId w:val="10"/>
              </w:numPr>
              <w:rPr>
                <w:rFonts w:cs="Arial"/>
                <w:color w:val="000000"/>
              </w:rPr>
            </w:pPr>
          </w:p>
        </w:tc>
        <w:tc>
          <w:tcPr>
            <w:tcW w:w="5737" w:type="dxa"/>
            <w:shd w:val="clear" w:color="auto" w:fill="auto"/>
            <w:noWrap/>
            <w:vAlign w:val="bottom"/>
          </w:tcPr>
          <w:p w14:paraId="2A76748C" w14:textId="2D7C8E95" w:rsidR="007A6285" w:rsidRPr="00B72343" w:rsidRDefault="007A6285" w:rsidP="007A6285">
            <w:pPr>
              <w:spacing w:after="0" w:line="240" w:lineRule="auto"/>
              <w:rPr>
                <w:rFonts w:ascii="Arial" w:eastAsia="Times New Roman" w:hAnsi="Arial" w:cs="Arial"/>
                <w:color w:val="000000"/>
              </w:rPr>
            </w:pPr>
            <w:r w:rsidRPr="00330C5A">
              <w:rPr>
                <w:rFonts w:ascii="Arial" w:eastAsia="Times New Roman" w:hAnsi="Arial" w:cs="Arial"/>
                <w:color w:val="000000"/>
                <w:lang w:val="en-IN"/>
              </w:rPr>
              <w:t xml:space="preserve">Address of Registered Office and </w:t>
            </w:r>
            <w:r w:rsidR="0099416E">
              <w:rPr>
                <w:rFonts w:ascii="Arial" w:eastAsia="Times New Roman" w:hAnsi="Arial" w:cs="Arial"/>
                <w:color w:val="000000"/>
                <w:lang w:val="en-IN"/>
              </w:rPr>
              <w:t>Corporate Office</w:t>
            </w:r>
          </w:p>
        </w:tc>
        <w:tc>
          <w:tcPr>
            <w:tcW w:w="1701" w:type="dxa"/>
            <w:shd w:val="clear" w:color="auto" w:fill="auto"/>
            <w:noWrap/>
            <w:vAlign w:val="bottom"/>
          </w:tcPr>
          <w:p w14:paraId="1D61F7F4"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5271FDFE"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1F9C557B" w14:textId="77777777" w:rsidTr="00216436">
        <w:trPr>
          <w:trHeight w:val="264"/>
          <w:jc w:val="center"/>
        </w:trPr>
        <w:tc>
          <w:tcPr>
            <w:tcW w:w="988" w:type="dxa"/>
            <w:shd w:val="clear" w:color="auto" w:fill="auto"/>
            <w:noWrap/>
            <w:vAlign w:val="bottom"/>
            <w:hideMark/>
          </w:tcPr>
          <w:p w14:paraId="3D4366B6" w14:textId="21F96B07" w:rsidR="007A6285" w:rsidRPr="00216436" w:rsidRDefault="007A6285" w:rsidP="00216436">
            <w:pPr>
              <w:pStyle w:val="ListParagraph"/>
              <w:numPr>
                <w:ilvl w:val="0"/>
                <w:numId w:val="10"/>
              </w:numPr>
              <w:rPr>
                <w:rFonts w:cs="Arial"/>
                <w:color w:val="000000"/>
              </w:rPr>
            </w:pPr>
          </w:p>
        </w:tc>
        <w:tc>
          <w:tcPr>
            <w:tcW w:w="5737" w:type="dxa"/>
            <w:shd w:val="clear" w:color="auto" w:fill="auto"/>
            <w:noWrap/>
            <w:vAlign w:val="bottom"/>
            <w:hideMark/>
          </w:tcPr>
          <w:p w14:paraId="5DC81AC6" w14:textId="7F7DB176" w:rsidR="007A6285" w:rsidRPr="00E6083C" w:rsidRDefault="007A6285" w:rsidP="007A6285">
            <w:pPr>
              <w:spacing w:after="0" w:line="240" w:lineRule="auto"/>
              <w:rPr>
                <w:rFonts w:ascii="Arial" w:eastAsia="Times New Roman" w:hAnsi="Arial" w:cs="Arial"/>
                <w:color w:val="000000"/>
              </w:rPr>
            </w:pPr>
            <w:r w:rsidRPr="00E6083C">
              <w:rPr>
                <w:rFonts w:ascii="Arial" w:eastAsia="Times New Roman" w:hAnsi="Arial" w:cs="Arial"/>
                <w:color w:val="000000"/>
              </w:rPr>
              <w:t>Place</w:t>
            </w:r>
            <w:r>
              <w:rPr>
                <w:rFonts w:ascii="Arial" w:eastAsia="Times New Roman" w:hAnsi="Arial" w:cs="Arial"/>
                <w:color w:val="000000"/>
              </w:rPr>
              <w:t xml:space="preserve">, </w:t>
            </w:r>
            <w:r w:rsidRPr="00E6083C">
              <w:rPr>
                <w:rFonts w:ascii="Arial" w:eastAsia="Times New Roman" w:hAnsi="Arial" w:cs="Arial"/>
                <w:color w:val="000000"/>
              </w:rPr>
              <w:t>date of incorporation</w:t>
            </w:r>
            <w:r>
              <w:rPr>
                <w:rFonts w:ascii="Arial" w:eastAsia="Times New Roman" w:hAnsi="Arial" w:cs="Arial"/>
                <w:color w:val="000000"/>
              </w:rPr>
              <w:t xml:space="preserve"> and date of commencement of business </w:t>
            </w:r>
            <w:r w:rsidRPr="00177BCD">
              <w:rPr>
                <w:rFonts w:ascii="Arial" w:eastAsia="Times New Roman" w:hAnsi="Arial" w:cs="Arial"/>
                <w:color w:val="000000"/>
              </w:rPr>
              <w:t>of</w:t>
            </w:r>
            <w:r>
              <w:rPr>
                <w:rFonts w:ascii="Arial" w:eastAsia="Times New Roman" w:hAnsi="Arial" w:cs="Arial"/>
                <w:color w:val="000000"/>
              </w:rPr>
              <w:t xml:space="preserve"> </w:t>
            </w:r>
            <w:r w:rsidRPr="00177BCD">
              <w:rPr>
                <w:rFonts w:ascii="Arial" w:eastAsia="Times New Roman" w:hAnsi="Arial" w:cs="Arial"/>
                <w:color w:val="000000"/>
                <w:lang w:val="en-IN"/>
              </w:rPr>
              <w:t>the applicant</w:t>
            </w:r>
          </w:p>
        </w:tc>
        <w:tc>
          <w:tcPr>
            <w:tcW w:w="1701" w:type="dxa"/>
            <w:shd w:val="clear" w:color="auto" w:fill="auto"/>
            <w:noWrap/>
            <w:vAlign w:val="bottom"/>
            <w:hideMark/>
          </w:tcPr>
          <w:p w14:paraId="60B802C8" w14:textId="77777777" w:rsidR="007A6285" w:rsidRPr="00E6083C" w:rsidRDefault="007A6285" w:rsidP="007A6285">
            <w:pPr>
              <w:spacing w:after="0" w:line="240" w:lineRule="auto"/>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auto" w:fill="auto"/>
            <w:noWrap/>
            <w:vAlign w:val="bottom"/>
            <w:hideMark/>
          </w:tcPr>
          <w:p w14:paraId="0E4F9F3B" w14:textId="77777777" w:rsidR="007A6285" w:rsidRPr="00E6083C" w:rsidRDefault="007A6285" w:rsidP="007A6285">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7A6285" w:rsidRPr="00E6083C" w14:paraId="539F5F01" w14:textId="77777777" w:rsidTr="00216436">
        <w:trPr>
          <w:trHeight w:val="264"/>
          <w:jc w:val="center"/>
        </w:trPr>
        <w:tc>
          <w:tcPr>
            <w:tcW w:w="988" w:type="dxa"/>
            <w:shd w:val="clear" w:color="auto" w:fill="auto"/>
            <w:noWrap/>
            <w:vAlign w:val="bottom"/>
          </w:tcPr>
          <w:p w14:paraId="5811DC5B" w14:textId="151B848D"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403F715D" w14:textId="18E9B0CD" w:rsidR="007A6285" w:rsidRPr="00E6083C" w:rsidRDefault="007A6285" w:rsidP="007A6285">
            <w:pPr>
              <w:spacing w:after="0" w:line="240" w:lineRule="auto"/>
              <w:rPr>
                <w:rFonts w:ascii="Arial" w:eastAsia="Times New Roman" w:hAnsi="Arial" w:cs="Arial"/>
                <w:color w:val="000000"/>
              </w:rPr>
            </w:pPr>
            <w:r w:rsidRPr="00C00BA6">
              <w:rPr>
                <w:rFonts w:ascii="Arial" w:eastAsia="Times New Roman" w:hAnsi="Arial" w:cs="Arial"/>
                <w:color w:val="000000"/>
              </w:rPr>
              <w:t xml:space="preserve">Countries in which the </w:t>
            </w:r>
            <w:r>
              <w:rPr>
                <w:rFonts w:ascii="Arial" w:eastAsia="Times New Roman" w:hAnsi="Arial" w:cs="Arial"/>
                <w:color w:val="000000"/>
              </w:rPr>
              <w:t xml:space="preserve">Applicant </w:t>
            </w:r>
            <w:r w:rsidRPr="00C00BA6">
              <w:rPr>
                <w:rFonts w:ascii="Arial" w:eastAsia="Times New Roman" w:hAnsi="Arial" w:cs="Arial"/>
                <w:color w:val="000000"/>
              </w:rPr>
              <w:t>operates.</w:t>
            </w:r>
          </w:p>
        </w:tc>
        <w:tc>
          <w:tcPr>
            <w:tcW w:w="1701" w:type="dxa"/>
            <w:shd w:val="clear" w:color="auto" w:fill="auto"/>
            <w:noWrap/>
            <w:vAlign w:val="bottom"/>
          </w:tcPr>
          <w:p w14:paraId="5CECE29C"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06BE751C"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759C143F" w14:textId="77777777" w:rsidTr="00216436">
        <w:trPr>
          <w:trHeight w:val="264"/>
          <w:jc w:val="center"/>
        </w:trPr>
        <w:tc>
          <w:tcPr>
            <w:tcW w:w="988" w:type="dxa"/>
            <w:shd w:val="clear" w:color="auto" w:fill="auto"/>
            <w:noWrap/>
            <w:vAlign w:val="bottom"/>
          </w:tcPr>
          <w:p w14:paraId="07D73E8D" w14:textId="5BA4C4F0"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67875ED1" w14:textId="74D17991" w:rsidR="007A6285" w:rsidRPr="00E6083C" w:rsidRDefault="007A6285" w:rsidP="007A6285">
            <w:pPr>
              <w:spacing w:after="0" w:line="240" w:lineRule="auto"/>
              <w:rPr>
                <w:rFonts w:ascii="Arial" w:eastAsia="Times New Roman" w:hAnsi="Arial" w:cs="Arial"/>
                <w:color w:val="000000"/>
              </w:rPr>
            </w:pPr>
            <w:r>
              <w:rPr>
                <w:rFonts w:ascii="Arial" w:eastAsia="Times New Roman" w:hAnsi="Arial" w:cs="Arial"/>
                <w:color w:val="000000"/>
              </w:rPr>
              <w:t>N</w:t>
            </w:r>
            <w:r w:rsidRPr="003F3E7D">
              <w:rPr>
                <w:rFonts w:ascii="Arial" w:eastAsia="Times New Roman" w:hAnsi="Arial" w:cs="Arial"/>
                <w:color w:val="000000"/>
              </w:rPr>
              <w:t>ames and addresses of directors</w:t>
            </w:r>
            <w:r w:rsidR="00220805">
              <w:rPr>
                <w:rFonts w:ascii="Arial" w:eastAsia="Times New Roman" w:hAnsi="Arial" w:cs="Arial"/>
                <w:color w:val="000000"/>
              </w:rPr>
              <w:t>/chief executives/</w:t>
            </w:r>
            <w:r w:rsidRPr="003F3E7D">
              <w:rPr>
                <w:rFonts w:ascii="Arial" w:eastAsia="Times New Roman" w:hAnsi="Arial" w:cs="Arial"/>
                <w:color w:val="000000"/>
              </w:rPr>
              <w:t>/key persons/promoters, their qualifications</w:t>
            </w:r>
            <w:r w:rsidR="00166961">
              <w:rPr>
                <w:rFonts w:ascii="Arial" w:eastAsia="Times New Roman" w:hAnsi="Arial" w:cs="Arial"/>
                <w:color w:val="000000"/>
              </w:rPr>
              <w:t xml:space="preserve"> </w:t>
            </w:r>
          </w:p>
        </w:tc>
        <w:tc>
          <w:tcPr>
            <w:tcW w:w="1701" w:type="dxa"/>
            <w:shd w:val="clear" w:color="auto" w:fill="auto"/>
            <w:noWrap/>
            <w:vAlign w:val="bottom"/>
          </w:tcPr>
          <w:p w14:paraId="4F4D6F96"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68BEAA67"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0C0183E2" w14:textId="77777777" w:rsidTr="00216436">
        <w:trPr>
          <w:trHeight w:val="264"/>
          <w:jc w:val="center"/>
        </w:trPr>
        <w:tc>
          <w:tcPr>
            <w:tcW w:w="988" w:type="dxa"/>
            <w:shd w:val="clear" w:color="auto" w:fill="auto"/>
            <w:noWrap/>
            <w:vAlign w:val="bottom"/>
          </w:tcPr>
          <w:p w14:paraId="22FA0B51" w14:textId="1300CB44"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2F23EA72" w14:textId="77777777" w:rsidR="007A6285" w:rsidRDefault="007A6285" w:rsidP="007A6285">
            <w:pPr>
              <w:spacing w:after="0" w:line="240" w:lineRule="auto"/>
              <w:rPr>
                <w:rFonts w:ascii="Arial" w:eastAsia="Times New Roman" w:hAnsi="Arial" w:cs="Arial"/>
                <w:color w:val="000000"/>
              </w:rPr>
            </w:pPr>
            <w:r w:rsidRPr="008F20D2">
              <w:rPr>
                <w:rFonts w:ascii="Arial" w:eastAsia="Times New Roman" w:hAnsi="Arial" w:cs="Arial"/>
                <w:color w:val="000000"/>
              </w:rPr>
              <w:t xml:space="preserve">Is the </w:t>
            </w:r>
            <w:r>
              <w:rPr>
                <w:rFonts w:ascii="Arial" w:eastAsia="Times New Roman" w:hAnsi="Arial" w:cs="Arial"/>
                <w:color w:val="000000"/>
              </w:rPr>
              <w:t xml:space="preserve">Applicant </w:t>
            </w:r>
            <w:r w:rsidRPr="008F20D2">
              <w:rPr>
                <w:rFonts w:ascii="Arial" w:eastAsia="Times New Roman" w:hAnsi="Arial" w:cs="Arial"/>
                <w:color w:val="000000"/>
              </w:rPr>
              <w:t>a subsidiary of a Holding Company?</w:t>
            </w:r>
            <w:r>
              <w:rPr>
                <w:rFonts w:ascii="Arial" w:eastAsia="Times New Roman" w:hAnsi="Arial" w:cs="Arial"/>
                <w:color w:val="000000"/>
              </w:rPr>
              <w:t xml:space="preserve"> </w:t>
            </w:r>
          </w:p>
          <w:p w14:paraId="6D90FA77" w14:textId="4A4AB58E" w:rsidR="007A6285" w:rsidRDefault="007A6285" w:rsidP="007A6285">
            <w:pPr>
              <w:spacing w:after="0" w:line="240" w:lineRule="auto"/>
              <w:rPr>
                <w:rFonts w:ascii="Arial" w:eastAsia="Times New Roman" w:hAnsi="Arial" w:cs="Arial"/>
                <w:color w:val="000000"/>
              </w:rPr>
            </w:pPr>
            <w:r w:rsidRPr="008F20D2">
              <w:rPr>
                <w:rFonts w:ascii="Arial" w:eastAsia="Times New Roman" w:hAnsi="Arial" w:cs="Arial"/>
                <w:color w:val="000000"/>
              </w:rPr>
              <w:t>If yes, provide full particulars of the Holding Company.</w:t>
            </w:r>
          </w:p>
        </w:tc>
        <w:tc>
          <w:tcPr>
            <w:tcW w:w="1701" w:type="dxa"/>
            <w:shd w:val="clear" w:color="auto" w:fill="auto"/>
            <w:noWrap/>
            <w:vAlign w:val="bottom"/>
          </w:tcPr>
          <w:p w14:paraId="6DE5917A"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1B0AE50A"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7F077759" w14:textId="77777777" w:rsidTr="00216436">
        <w:trPr>
          <w:trHeight w:val="264"/>
          <w:jc w:val="center"/>
        </w:trPr>
        <w:tc>
          <w:tcPr>
            <w:tcW w:w="988" w:type="dxa"/>
            <w:shd w:val="clear" w:color="auto" w:fill="auto"/>
            <w:noWrap/>
            <w:vAlign w:val="bottom"/>
          </w:tcPr>
          <w:p w14:paraId="44DCF19A" w14:textId="2F98E0DF"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center"/>
          </w:tcPr>
          <w:p w14:paraId="6B2D8BB7" w14:textId="5AAEC9A5" w:rsidR="007A6285" w:rsidRPr="008F20D2" w:rsidRDefault="007A6285" w:rsidP="007A6285">
            <w:pPr>
              <w:spacing w:after="0" w:line="240" w:lineRule="auto"/>
              <w:rPr>
                <w:rFonts w:ascii="Arial" w:eastAsia="Times New Roman" w:hAnsi="Arial" w:cs="Arial"/>
                <w:color w:val="000000"/>
              </w:rPr>
            </w:pPr>
            <w:r>
              <w:rPr>
                <w:rFonts w:ascii="Arial" w:eastAsia="Times New Roman" w:hAnsi="Arial" w:cs="Arial"/>
                <w:color w:val="000000"/>
              </w:rPr>
              <w:t>Credit rating of the Applicant, if any (wherever applicable)</w:t>
            </w:r>
          </w:p>
        </w:tc>
        <w:tc>
          <w:tcPr>
            <w:tcW w:w="1701" w:type="dxa"/>
            <w:shd w:val="clear" w:color="auto" w:fill="auto"/>
            <w:noWrap/>
            <w:vAlign w:val="bottom"/>
          </w:tcPr>
          <w:p w14:paraId="4D55E577"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7350D4FA"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06B9CA42" w14:textId="77777777" w:rsidTr="00216436">
        <w:trPr>
          <w:trHeight w:val="264"/>
          <w:jc w:val="center"/>
        </w:trPr>
        <w:tc>
          <w:tcPr>
            <w:tcW w:w="988" w:type="dxa"/>
            <w:shd w:val="clear" w:color="auto" w:fill="auto"/>
            <w:noWrap/>
          </w:tcPr>
          <w:p w14:paraId="3CD9A129" w14:textId="1160758F"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0408658F" w14:textId="3BE649F6" w:rsidR="007A6285" w:rsidRPr="009838A9" w:rsidRDefault="007A6285" w:rsidP="007A6285">
            <w:pPr>
              <w:spacing w:after="0" w:line="240" w:lineRule="auto"/>
              <w:rPr>
                <w:rFonts w:ascii="Arial" w:eastAsia="Times New Roman" w:hAnsi="Arial" w:cs="Arial"/>
                <w:color w:val="000000"/>
              </w:rPr>
            </w:pPr>
            <w:r w:rsidRPr="008F1407">
              <w:rPr>
                <w:rFonts w:ascii="Arial" w:eastAsia="Times New Roman" w:hAnsi="Arial" w:cs="Arial"/>
                <w:color w:val="000000"/>
              </w:rPr>
              <w:t xml:space="preserve">Details of activities undertaken by the </w:t>
            </w:r>
            <w:r>
              <w:rPr>
                <w:rFonts w:ascii="Arial" w:eastAsia="Times New Roman" w:hAnsi="Arial" w:cs="Arial"/>
                <w:color w:val="000000"/>
              </w:rPr>
              <w:t>A</w:t>
            </w:r>
            <w:r w:rsidRPr="008F1407">
              <w:rPr>
                <w:rFonts w:ascii="Arial" w:eastAsia="Times New Roman" w:hAnsi="Arial" w:cs="Arial"/>
                <w:color w:val="000000"/>
              </w:rPr>
              <w:t>pplicant since inception.</w:t>
            </w:r>
          </w:p>
        </w:tc>
        <w:tc>
          <w:tcPr>
            <w:tcW w:w="1701" w:type="dxa"/>
            <w:shd w:val="clear" w:color="auto" w:fill="auto"/>
            <w:noWrap/>
            <w:vAlign w:val="bottom"/>
          </w:tcPr>
          <w:p w14:paraId="512CD340"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3FB10FD9"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098D67A0" w14:textId="77777777" w:rsidTr="00216436">
        <w:trPr>
          <w:trHeight w:val="264"/>
          <w:jc w:val="center"/>
        </w:trPr>
        <w:tc>
          <w:tcPr>
            <w:tcW w:w="988" w:type="dxa"/>
            <w:shd w:val="clear" w:color="auto" w:fill="auto"/>
            <w:noWrap/>
            <w:vAlign w:val="bottom"/>
          </w:tcPr>
          <w:p w14:paraId="00B1C40D" w14:textId="38256961"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3EBACA3D" w14:textId="119D7CC2" w:rsidR="007A6285" w:rsidRPr="00A14BFE" w:rsidRDefault="007A6285" w:rsidP="007A6285">
            <w:pPr>
              <w:spacing w:after="0" w:line="240" w:lineRule="auto"/>
              <w:rPr>
                <w:rFonts w:ascii="Arial" w:eastAsia="Times New Roman" w:hAnsi="Arial" w:cs="Arial"/>
                <w:color w:val="000000"/>
                <w:lang w:val="en-IN"/>
              </w:rPr>
            </w:pPr>
            <w:r w:rsidRPr="007E48B7">
              <w:rPr>
                <w:rFonts w:ascii="Arial" w:eastAsia="Times New Roman" w:hAnsi="Arial" w:cs="Arial"/>
                <w:color w:val="000000"/>
              </w:rPr>
              <w:t>Name and full particulars of all subsidiaries/associates/group companies/related parties of the applicant entity in tabular form.</w:t>
            </w:r>
          </w:p>
        </w:tc>
        <w:tc>
          <w:tcPr>
            <w:tcW w:w="1701" w:type="dxa"/>
            <w:shd w:val="clear" w:color="auto" w:fill="auto"/>
            <w:noWrap/>
            <w:vAlign w:val="bottom"/>
          </w:tcPr>
          <w:p w14:paraId="1EED63C0"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141876AC"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03C96FC9" w14:textId="77777777" w:rsidTr="00216436">
        <w:trPr>
          <w:trHeight w:val="264"/>
          <w:jc w:val="center"/>
        </w:trPr>
        <w:tc>
          <w:tcPr>
            <w:tcW w:w="988" w:type="dxa"/>
            <w:shd w:val="clear" w:color="auto" w:fill="auto"/>
            <w:noWrap/>
            <w:vAlign w:val="bottom"/>
          </w:tcPr>
          <w:p w14:paraId="5E03BA1F" w14:textId="2BA95724"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50082E2C" w14:textId="0520A57F" w:rsidR="007A6285" w:rsidRPr="007E48B7" w:rsidRDefault="007A6285" w:rsidP="007A6285">
            <w:pPr>
              <w:spacing w:after="0" w:line="240" w:lineRule="auto"/>
              <w:rPr>
                <w:rFonts w:ascii="Arial" w:eastAsia="Times New Roman" w:hAnsi="Arial" w:cs="Arial"/>
                <w:color w:val="000000"/>
              </w:rPr>
            </w:pPr>
            <w:r w:rsidRPr="001443FD">
              <w:rPr>
                <w:rFonts w:ascii="Arial" w:eastAsia="Times New Roman" w:hAnsi="Arial" w:cs="Arial"/>
                <w:color w:val="000000"/>
              </w:rPr>
              <w:t>Details of latest shareholding pattern</w:t>
            </w:r>
            <w:r>
              <w:rPr>
                <w:rFonts w:ascii="Arial" w:eastAsia="Times New Roman" w:hAnsi="Arial" w:cs="Arial"/>
                <w:color w:val="000000"/>
              </w:rPr>
              <w:t xml:space="preserve">/ownership structure </w:t>
            </w:r>
            <w:r w:rsidRPr="001443FD">
              <w:rPr>
                <w:rFonts w:ascii="Arial" w:eastAsia="Times New Roman" w:hAnsi="Arial" w:cs="Arial"/>
                <w:color w:val="000000"/>
              </w:rPr>
              <w:t>(with %)</w:t>
            </w:r>
          </w:p>
        </w:tc>
        <w:tc>
          <w:tcPr>
            <w:tcW w:w="1701" w:type="dxa"/>
            <w:shd w:val="clear" w:color="auto" w:fill="auto"/>
            <w:noWrap/>
            <w:vAlign w:val="bottom"/>
          </w:tcPr>
          <w:p w14:paraId="64E031F0"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07E8A9DE"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7D02BACC" w14:textId="77777777" w:rsidTr="00216436">
        <w:trPr>
          <w:trHeight w:val="264"/>
          <w:jc w:val="center"/>
        </w:trPr>
        <w:tc>
          <w:tcPr>
            <w:tcW w:w="988" w:type="dxa"/>
            <w:shd w:val="clear" w:color="auto" w:fill="auto"/>
            <w:noWrap/>
            <w:vAlign w:val="bottom"/>
          </w:tcPr>
          <w:p w14:paraId="48421C27" w14:textId="7410F122"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2B3EED38" w14:textId="695A0D2B" w:rsidR="007A6285" w:rsidRPr="00A14BFE" w:rsidRDefault="007A6285" w:rsidP="007A6285">
            <w:pPr>
              <w:spacing w:after="0" w:line="240" w:lineRule="auto"/>
              <w:rPr>
                <w:rFonts w:ascii="Arial" w:eastAsia="Times New Roman" w:hAnsi="Arial" w:cs="Arial"/>
                <w:color w:val="000000"/>
                <w:lang w:val="en-IN"/>
              </w:rPr>
            </w:pPr>
            <w:r w:rsidRPr="00CF2A8F">
              <w:rPr>
                <w:rFonts w:ascii="Arial" w:eastAsia="Times New Roman" w:hAnsi="Arial" w:cs="Arial"/>
                <w:color w:val="000000"/>
              </w:rPr>
              <w:t xml:space="preserve">Name </w:t>
            </w:r>
            <w:r>
              <w:rPr>
                <w:rFonts w:ascii="Arial" w:eastAsia="Times New Roman" w:hAnsi="Arial" w:cs="Arial"/>
                <w:color w:val="000000"/>
              </w:rPr>
              <w:t>and</w:t>
            </w:r>
            <w:r w:rsidRPr="00CF2A8F">
              <w:rPr>
                <w:rFonts w:ascii="Arial" w:eastAsia="Times New Roman" w:hAnsi="Arial" w:cs="Arial"/>
                <w:color w:val="000000"/>
              </w:rPr>
              <w:t xml:space="preserve"> designation of </w:t>
            </w:r>
            <w:r>
              <w:rPr>
                <w:rFonts w:ascii="Arial" w:eastAsia="Times New Roman" w:hAnsi="Arial" w:cs="Arial"/>
                <w:color w:val="000000"/>
              </w:rPr>
              <w:t xml:space="preserve">the </w:t>
            </w:r>
            <w:r w:rsidRPr="00CF2A8F">
              <w:rPr>
                <w:rFonts w:ascii="Arial" w:eastAsia="Times New Roman" w:hAnsi="Arial" w:cs="Arial"/>
                <w:color w:val="000000"/>
              </w:rPr>
              <w:t>senior official</w:t>
            </w:r>
            <w:r>
              <w:rPr>
                <w:rFonts w:ascii="Arial" w:eastAsia="Times New Roman" w:hAnsi="Arial" w:cs="Arial"/>
                <w:color w:val="000000"/>
              </w:rPr>
              <w:t xml:space="preserve"> </w:t>
            </w:r>
            <w:r w:rsidRPr="00CF2A8F">
              <w:rPr>
                <w:rFonts w:ascii="Arial" w:eastAsia="Times New Roman" w:hAnsi="Arial" w:cs="Arial"/>
                <w:color w:val="000000"/>
              </w:rPr>
              <w:t xml:space="preserve">who will be </w:t>
            </w:r>
            <w:r>
              <w:rPr>
                <w:rFonts w:ascii="Arial" w:eastAsia="Times New Roman" w:hAnsi="Arial" w:cs="Arial"/>
                <w:color w:val="000000"/>
              </w:rPr>
              <w:t xml:space="preserve">entrusted with the </w:t>
            </w:r>
            <w:r w:rsidRPr="00CF2A8F">
              <w:rPr>
                <w:rFonts w:ascii="Arial" w:eastAsia="Times New Roman" w:hAnsi="Arial" w:cs="Arial"/>
                <w:color w:val="000000"/>
              </w:rPr>
              <w:t>responsib</w:t>
            </w:r>
            <w:r>
              <w:rPr>
                <w:rFonts w:ascii="Arial" w:eastAsia="Times New Roman" w:hAnsi="Arial" w:cs="Arial"/>
                <w:color w:val="000000"/>
              </w:rPr>
              <w:t>ility</w:t>
            </w:r>
            <w:r w:rsidRPr="00CF2A8F">
              <w:rPr>
                <w:rFonts w:ascii="Arial" w:eastAsia="Times New Roman" w:hAnsi="Arial" w:cs="Arial"/>
                <w:color w:val="000000"/>
              </w:rPr>
              <w:t xml:space="preserve"> </w:t>
            </w:r>
            <w:r>
              <w:rPr>
                <w:rFonts w:ascii="Arial" w:eastAsia="Times New Roman" w:hAnsi="Arial" w:cs="Arial"/>
                <w:color w:val="000000"/>
              </w:rPr>
              <w:t xml:space="preserve">of handling </w:t>
            </w:r>
            <w:r w:rsidRPr="00CF2A8F">
              <w:rPr>
                <w:rFonts w:ascii="Arial" w:eastAsia="Times New Roman" w:hAnsi="Arial" w:cs="Arial"/>
                <w:color w:val="000000"/>
              </w:rPr>
              <w:t>operation</w:t>
            </w:r>
            <w:r>
              <w:rPr>
                <w:rFonts w:ascii="Arial" w:eastAsia="Times New Roman" w:hAnsi="Arial" w:cs="Arial"/>
                <w:color w:val="000000"/>
              </w:rPr>
              <w:t>al issues related to ITFS</w:t>
            </w:r>
          </w:p>
        </w:tc>
        <w:tc>
          <w:tcPr>
            <w:tcW w:w="1701" w:type="dxa"/>
            <w:shd w:val="clear" w:color="auto" w:fill="auto"/>
            <w:noWrap/>
            <w:vAlign w:val="bottom"/>
          </w:tcPr>
          <w:p w14:paraId="281F4A26"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536C4E3F"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3B15BB8C" w14:textId="77777777" w:rsidTr="00216436">
        <w:trPr>
          <w:trHeight w:val="264"/>
          <w:jc w:val="center"/>
        </w:trPr>
        <w:tc>
          <w:tcPr>
            <w:tcW w:w="988" w:type="dxa"/>
            <w:shd w:val="clear" w:color="auto" w:fill="auto"/>
            <w:noWrap/>
            <w:vAlign w:val="bottom"/>
          </w:tcPr>
          <w:p w14:paraId="734EAC18" w14:textId="21AA3D01"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2C2CF8AD" w14:textId="5E3762DF" w:rsidR="007A6285" w:rsidRPr="009838A9" w:rsidRDefault="007A6285" w:rsidP="007A6285">
            <w:pPr>
              <w:spacing w:after="0" w:line="240" w:lineRule="auto"/>
              <w:rPr>
                <w:rFonts w:ascii="Arial" w:eastAsia="Times New Roman" w:hAnsi="Arial" w:cs="Arial"/>
                <w:color w:val="000000"/>
              </w:rPr>
            </w:pPr>
            <w:r w:rsidRPr="00A14BFE">
              <w:rPr>
                <w:rFonts w:ascii="Arial" w:eastAsia="Times New Roman" w:hAnsi="Arial" w:cs="Arial"/>
                <w:color w:val="000000"/>
                <w:lang w:val="en-IN"/>
              </w:rPr>
              <w:t xml:space="preserve">Whether the </w:t>
            </w:r>
            <w:r w:rsidR="00A64596">
              <w:rPr>
                <w:rFonts w:ascii="Arial" w:eastAsia="Times New Roman" w:hAnsi="Arial" w:cs="Arial"/>
                <w:color w:val="000000"/>
                <w:lang w:val="en-IN"/>
              </w:rPr>
              <w:t xml:space="preserve">Applicant </w:t>
            </w:r>
            <w:r w:rsidRPr="00A14BFE">
              <w:rPr>
                <w:rFonts w:ascii="Arial" w:eastAsia="Times New Roman" w:hAnsi="Arial" w:cs="Arial"/>
                <w:color w:val="000000"/>
                <w:lang w:val="en-IN"/>
              </w:rPr>
              <w:t>and its parent entity/ promoters/ promoter groups are from FATF compliant jurisdiction</w:t>
            </w:r>
          </w:p>
        </w:tc>
        <w:tc>
          <w:tcPr>
            <w:tcW w:w="1701" w:type="dxa"/>
            <w:shd w:val="clear" w:color="auto" w:fill="auto"/>
            <w:noWrap/>
            <w:vAlign w:val="bottom"/>
          </w:tcPr>
          <w:p w14:paraId="544CC450" w14:textId="5B77983F" w:rsidR="007A6285" w:rsidRPr="00E6083C" w:rsidRDefault="007A6285" w:rsidP="007A6285">
            <w:pPr>
              <w:spacing w:after="0" w:line="240" w:lineRule="auto"/>
              <w:rPr>
                <w:rFonts w:ascii="Arial" w:eastAsia="Times New Roman" w:hAnsi="Arial" w:cs="Arial"/>
                <w:color w:val="000000"/>
              </w:rPr>
            </w:pPr>
            <w:r>
              <w:rPr>
                <w:rFonts w:ascii="Arial" w:eastAsia="Times New Roman" w:hAnsi="Arial" w:cs="Arial"/>
                <w:color w:val="000000"/>
              </w:rPr>
              <w:t xml:space="preserve">    Yes/No</w:t>
            </w:r>
          </w:p>
        </w:tc>
        <w:tc>
          <w:tcPr>
            <w:tcW w:w="1669" w:type="dxa"/>
            <w:shd w:val="clear" w:color="auto" w:fill="auto"/>
            <w:noWrap/>
            <w:vAlign w:val="bottom"/>
          </w:tcPr>
          <w:p w14:paraId="20140522"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0C92144B" w14:textId="77777777" w:rsidTr="00216436">
        <w:trPr>
          <w:trHeight w:val="264"/>
          <w:jc w:val="center"/>
        </w:trPr>
        <w:tc>
          <w:tcPr>
            <w:tcW w:w="988" w:type="dxa"/>
            <w:shd w:val="clear" w:color="auto" w:fill="auto"/>
            <w:noWrap/>
            <w:vAlign w:val="bottom"/>
          </w:tcPr>
          <w:p w14:paraId="170289E6" w14:textId="42298293"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5770F918" w14:textId="17E12EF8" w:rsidR="007A6285" w:rsidRPr="00D41B16" w:rsidRDefault="007A6285" w:rsidP="007A6285">
            <w:pPr>
              <w:spacing w:after="0" w:line="240" w:lineRule="auto"/>
              <w:rPr>
                <w:rFonts w:ascii="Arial" w:eastAsia="Times New Roman" w:hAnsi="Arial" w:cs="Arial"/>
                <w:color w:val="000000"/>
              </w:rPr>
            </w:pPr>
            <w:r w:rsidRPr="00A14BFE">
              <w:rPr>
                <w:rFonts w:ascii="Arial" w:eastAsia="Times New Roman" w:hAnsi="Arial" w:cs="Arial"/>
                <w:color w:val="000000"/>
              </w:rPr>
              <w:t xml:space="preserve">Net worth of </w:t>
            </w:r>
            <w:r>
              <w:rPr>
                <w:rFonts w:ascii="Arial" w:eastAsia="Times New Roman" w:hAnsi="Arial" w:cs="Arial"/>
                <w:color w:val="000000"/>
              </w:rPr>
              <w:t>p</w:t>
            </w:r>
            <w:r w:rsidRPr="00A14BFE">
              <w:rPr>
                <w:rFonts w:ascii="Arial" w:eastAsia="Times New Roman" w:hAnsi="Arial" w:cs="Arial"/>
                <w:color w:val="000000"/>
              </w:rPr>
              <w:t>arent entity/promoters/promoter groups</w:t>
            </w:r>
          </w:p>
        </w:tc>
        <w:tc>
          <w:tcPr>
            <w:tcW w:w="1701" w:type="dxa"/>
            <w:shd w:val="clear" w:color="auto" w:fill="auto"/>
            <w:noWrap/>
            <w:vAlign w:val="bottom"/>
          </w:tcPr>
          <w:p w14:paraId="241104EF"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3BF6F7ED"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4DD6D77C" w14:textId="77777777" w:rsidTr="00216436">
        <w:trPr>
          <w:trHeight w:val="264"/>
          <w:jc w:val="center"/>
        </w:trPr>
        <w:tc>
          <w:tcPr>
            <w:tcW w:w="988" w:type="dxa"/>
            <w:shd w:val="clear" w:color="auto" w:fill="auto"/>
            <w:noWrap/>
            <w:vAlign w:val="bottom"/>
          </w:tcPr>
          <w:p w14:paraId="2082B1D5" w14:textId="2996E2C6"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50ED0C99" w14:textId="65781510" w:rsidR="007A6285" w:rsidRPr="00BC3773" w:rsidRDefault="007A6285" w:rsidP="007A6285">
            <w:pPr>
              <w:spacing w:after="0" w:line="240" w:lineRule="auto"/>
              <w:rPr>
                <w:rFonts w:ascii="Arial" w:eastAsia="Times New Roman" w:hAnsi="Arial" w:cs="Arial"/>
                <w:color w:val="000000"/>
                <w:lang w:val="en-IN"/>
              </w:rPr>
            </w:pPr>
            <w:r w:rsidRPr="00A14BFE">
              <w:rPr>
                <w:rFonts w:ascii="Arial" w:eastAsia="Times New Roman" w:hAnsi="Arial" w:cs="Arial"/>
                <w:color w:val="000000"/>
                <w:lang w:val="en-IN"/>
              </w:rPr>
              <w:t xml:space="preserve">Name of statutory auditors </w:t>
            </w:r>
            <w:r w:rsidRPr="00DB6C44">
              <w:rPr>
                <w:rFonts w:ascii="Arial" w:eastAsia="Times New Roman" w:hAnsi="Arial" w:cs="Arial"/>
                <w:color w:val="000000"/>
                <w:lang w:val="en-GB"/>
              </w:rPr>
              <w:t>with address</w:t>
            </w:r>
            <w:r>
              <w:rPr>
                <w:rFonts w:ascii="Arial" w:eastAsia="Times New Roman" w:hAnsi="Arial" w:cs="Arial"/>
                <w:color w:val="000000"/>
                <w:lang w:val="en-GB"/>
              </w:rPr>
              <w:t xml:space="preserve"> </w:t>
            </w:r>
            <w:r w:rsidRPr="00DB6C44">
              <w:rPr>
                <w:rFonts w:ascii="Arial" w:eastAsia="Times New Roman" w:hAnsi="Arial" w:cs="Arial"/>
                <w:color w:val="000000"/>
                <w:lang w:val="en-GB"/>
              </w:rPr>
              <w:t xml:space="preserve">(es) telephone numbers, fax, email </w:t>
            </w:r>
            <w:r>
              <w:rPr>
                <w:rFonts w:ascii="Arial" w:eastAsia="Times New Roman" w:hAnsi="Arial" w:cs="Arial"/>
                <w:color w:val="000000"/>
                <w:lang w:val="en-GB"/>
              </w:rPr>
              <w:t>(if applicable)</w:t>
            </w:r>
          </w:p>
        </w:tc>
        <w:tc>
          <w:tcPr>
            <w:tcW w:w="1701" w:type="dxa"/>
            <w:shd w:val="clear" w:color="auto" w:fill="auto"/>
            <w:noWrap/>
            <w:vAlign w:val="bottom"/>
          </w:tcPr>
          <w:p w14:paraId="310929B7"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47922D0B"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7DAFEE37" w14:textId="77777777" w:rsidTr="00216436">
        <w:trPr>
          <w:trHeight w:val="264"/>
          <w:jc w:val="center"/>
        </w:trPr>
        <w:tc>
          <w:tcPr>
            <w:tcW w:w="988" w:type="dxa"/>
            <w:shd w:val="clear" w:color="auto" w:fill="auto"/>
            <w:noWrap/>
            <w:vAlign w:val="bottom"/>
          </w:tcPr>
          <w:p w14:paraId="76A0CF36" w14:textId="19152F98" w:rsidR="007A6285" w:rsidRPr="00216436" w:rsidRDefault="007A6285" w:rsidP="00216436">
            <w:pPr>
              <w:pStyle w:val="ListParagraph"/>
              <w:numPr>
                <w:ilvl w:val="0"/>
                <w:numId w:val="10"/>
              </w:numPr>
              <w:rPr>
                <w:rFonts w:cs="Arial"/>
                <w:color w:val="000000"/>
              </w:rPr>
            </w:pPr>
          </w:p>
        </w:tc>
        <w:tc>
          <w:tcPr>
            <w:tcW w:w="5737" w:type="dxa"/>
            <w:shd w:val="clear" w:color="auto" w:fill="auto"/>
            <w:noWrap/>
            <w:vAlign w:val="bottom"/>
          </w:tcPr>
          <w:p w14:paraId="59B2058B" w14:textId="6DC260B1" w:rsidR="007A6285" w:rsidRPr="00D41B16" w:rsidRDefault="007A6285" w:rsidP="007A6285">
            <w:pPr>
              <w:spacing w:after="0" w:line="240" w:lineRule="auto"/>
              <w:rPr>
                <w:rFonts w:ascii="Arial" w:eastAsia="Times New Roman" w:hAnsi="Arial" w:cs="Arial"/>
                <w:color w:val="000000"/>
              </w:rPr>
            </w:pPr>
            <w:r w:rsidRPr="00A14BFE">
              <w:rPr>
                <w:rFonts w:ascii="Arial" w:eastAsia="Times New Roman" w:hAnsi="Arial" w:cs="Arial"/>
                <w:color w:val="000000"/>
              </w:rPr>
              <w:t>Name</w:t>
            </w:r>
            <w:r>
              <w:rPr>
                <w:rFonts w:ascii="Arial" w:eastAsia="Times New Roman" w:hAnsi="Arial" w:cs="Arial"/>
                <w:color w:val="000000"/>
              </w:rPr>
              <w:t xml:space="preserve">, </w:t>
            </w:r>
            <w:proofErr w:type="gramStart"/>
            <w:r w:rsidRPr="00A14BFE">
              <w:rPr>
                <w:rFonts w:ascii="Arial" w:eastAsia="Times New Roman" w:hAnsi="Arial" w:cs="Arial"/>
                <w:color w:val="000000"/>
              </w:rPr>
              <w:t>address</w:t>
            </w:r>
            <w:proofErr w:type="gramEnd"/>
            <w:r>
              <w:rPr>
                <w:rFonts w:ascii="Arial" w:eastAsia="Times New Roman" w:hAnsi="Arial" w:cs="Arial"/>
                <w:color w:val="000000"/>
              </w:rPr>
              <w:t xml:space="preserve"> and telephone number</w:t>
            </w:r>
            <w:r w:rsidRPr="00A14BFE">
              <w:rPr>
                <w:rFonts w:ascii="Arial" w:eastAsia="Times New Roman" w:hAnsi="Arial" w:cs="Arial"/>
                <w:color w:val="000000"/>
              </w:rPr>
              <w:t xml:space="preserve"> of the bankers of the </w:t>
            </w:r>
            <w:r>
              <w:rPr>
                <w:rFonts w:ascii="Arial" w:eastAsia="Times New Roman" w:hAnsi="Arial" w:cs="Arial"/>
                <w:color w:val="000000"/>
              </w:rPr>
              <w:t>A</w:t>
            </w:r>
            <w:r w:rsidRPr="00A14BFE">
              <w:rPr>
                <w:rFonts w:ascii="Arial" w:eastAsia="Times New Roman" w:hAnsi="Arial" w:cs="Arial"/>
                <w:color w:val="000000"/>
              </w:rPr>
              <w:t>pplicant</w:t>
            </w:r>
            <w:r>
              <w:rPr>
                <w:rFonts w:ascii="Arial" w:eastAsia="Times New Roman" w:hAnsi="Arial" w:cs="Arial"/>
                <w:color w:val="000000"/>
              </w:rPr>
              <w:t xml:space="preserve"> where it maintains its current account </w:t>
            </w:r>
          </w:p>
          <w:p w14:paraId="123A3DB6" w14:textId="4090C493" w:rsidR="007A6285" w:rsidRPr="00E6083C" w:rsidRDefault="007A6285" w:rsidP="007A6285">
            <w:pPr>
              <w:spacing w:after="0" w:line="240" w:lineRule="auto"/>
              <w:rPr>
                <w:rFonts w:ascii="Arial" w:eastAsia="Times New Roman" w:hAnsi="Arial" w:cs="Arial"/>
                <w:color w:val="000000"/>
              </w:rPr>
            </w:pPr>
          </w:p>
        </w:tc>
        <w:tc>
          <w:tcPr>
            <w:tcW w:w="1701" w:type="dxa"/>
            <w:shd w:val="clear" w:color="auto" w:fill="auto"/>
            <w:noWrap/>
            <w:vAlign w:val="bottom"/>
          </w:tcPr>
          <w:p w14:paraId="5F5E2297"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3961F2E4"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07279AA0" w14:textId="77777777" w:rsidTr="00216436">
        <w:trPr>
          <w:trHeight w:val="264"/>
          <w:jc w:val="center"/>
        </w:trPr>
        <w:tc>
          <w:tcPr>
            <w:tcW w:w="988" w:type="dxa"/>
            <w:shd w:val="clear" w:color="auto" w:fill="auto"/>
            <w:noWrap/>
            <w:vAlign w:val="bottom"/>
          </w:tcPr>
          <w:p w14:paraId="26D2226E" w14:textId="164F6AD3"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667F9533" w14:textId="4DF6EE46" w:rsidR="007A6285" w:rsidDel="008A1183" w:rsidRDefault="007A6285" w:rsidP="007A6285">
            <w:pPr>
              <w:spacing w:after="0" w:line="240" w:lineRule="auto"/>
              <w:rPr>
                <w:rFonts w:ascii="Arial" w:eastAsia="Times New Roman" w:hAnsi="Arial" w:cs="Arial"/>
                <w:color w:val="000000"/>
              </w:rPr>
            </w:pPr>
            <w:r w:rsidRPr="00214748">
              <w:rPr>
                <w:rFonts w:ascii="Arial" w:eastAsia="Times New Roman" w:hAnsi="Arial" w:cs="Arial"/>
                <w:color w:val="000000"/>
                <w:lang w:val="en-IN"/>
              </w:rPr>
              <w:t xml:space="preserve">Whether the applicant has committed any default in repayment of loan, any advance or any credit facility taken from a bank of financial institution, if </w:t>
            </w:r>
            <w:proofErr w:type="gramStart"/>
            <w:r w:rsidRPr="00214748">
              <w:rPr>
                <w:rFonts w:ascii="Arial" w:eastAsia="Times New Roman" w:hAnsi="Arial" w:cs="Arial"/>
                <w:color w:val="000000"/>
                <w:lang w:val="en-IN"/>
              </w:rPr>
              <w:t>so</w:t>
            </w:r>
            <w:proofErr w:type="gramEnd"/>
            <w:r w:rsidRPr="00214748">
              <w:rPr>
                <w:rFonts w:ascii="Arial" w:eastAsia="Times New Roman" w:hAnsi="Arial" w:cs="Arial"/>
                <w:color w:val="000000"/>
                <w:lang w:val="en-IN"/>
              </w:rPr>
              <w:t xml:space="preserve"> please mention full particulars</w:t>
            </w:r>
          </w:p>
        </w:tc>
        <w:tc>
          <w:tcPr>
            <w:tcW w:w="1701" w:type="dxa"/>
            <w:shd w:val="clear" w:color="auto" w:fill="auto"/>
            <w:noWrap/>
            <w:vAlign w:val="bottom"/>
          </w:tcPr>
          <w:p w14:paraId="478BAB0E"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542E16A5"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483F2963" w14:textId="77777777" w:rsidTr="00216436">
        <w:trPr>
          <w:trHeight w:val="264"/>
          <w:jc w:val="center"/>
        </w:trPr>
        <w:tc>
          <w:tcPr>
            <w:tcW w:w="988" w:type="dxa"/>
            <w:shd w:val="clear" w:color="auto" w:fill="auto"/>
            <w:noWrap/>
            <w:vAlign w:val="bottom"/>
          </w:tcPr>
          <w:p w14:paraId="346C626F" w14:textId="28205AC1" w:rsidR="007A6285" w:rsidRPr="00216436" w:rsidDel="00871B61" w:rsidRDefault="007A6285" w:rsidP="00216436">
            <w:pPr>
              <w:pStyle w:val="ListParagraph"/>
              <w:numPr>
                <w:ilvl w:val="0"/>
                <w:numId w:val="10"/>
              </w:numPr>
              <w:rPr>
                <w:rFonts w:cs="Arial"/>
                <w:color w:val="000000"/>
              </w:rPr>
            </w:pPr>
          </w:p>
        </w:tc>
        <w:tc>
          <w:tcPr>
            <w:tcW w:w="5737" w:type="dxa"/>
            <w:shd w:val="clear" w:color="auto" w:fill="auto"/>
            <w:noWrap/>
            <w:vAlign w:val="bottom"/>
          </w:tcPr>
          <w:p w14:paraId="6ADF6986" w14:textId="77777777" w:rsidR="007A6285" w:rsidRPr="00840D1E" w:rsidRDefault="007A6285" w:rsidP="007A6285">
            <w:pPr>
              <w:spacing w:after="0" w:line="240" w:lineRule="auto"/>
              <w:rPr>
                <w:rFonts w:ascii="Arial" w:eastAsia="Times New Roman" w:hAnsi="Arial" w:cs="Arial"/>
                <w:color w:val="000000"/>
              </w:rPr>
            </w:pPr>
            <w:r w:rsidRPr="00840D1E">
              <w:rPr>
                <w:rFonts w:ascii="Arial" w:eastAsia="Times New Roman" w:hAnsi="Arial" w:cs="Arial"/>
                <w:color w:val="000000"/>
              </w:rPr>
              <w:t>Details of regulatory action, if any, in last 5 years</w:t>
            </w:r>
          </w:p>
          <w:p w14:paraId="3D090FDF" w14:textId="17E03AA2" w:rsidR="007A6285" w:rsidDel="008A1183" w:rsidRDefault="007A6285" w:rsidP="007A6285">
            <w:pPr>
              <w:spacing w:after="0" w:line="240" w:lineRule="auto"/>
              <w:rPr>
                <w:rFonts w:ascii="Arial" w:eastAsia="Times New Roman" w:hAnsi="Arial" w:cs="Arial"/>
                <w:color w:val="000000"/>
              </w:rPr>
            </w:pPr>
            <w:r w:rsidRPr="00840D1E">
              <w:rPr>
                <w:rFonts w:ascii="Arial" w:eastAsia="Times New Roman" w:hAnsi="Arial" w:cs="Arial"/>
                <w:color w:val="000000"/>
                <w:lang w:val="en-IN"/>
              </w:rPr>
              <w:t>(For regulated entities)</w:t>
            </w:r>
          </w:p>
        </w:tc>
        <w:tc>
          <w:tcPr>
            <w:tcW w:w="1701" w:type="dxa"/>
            <w:shd w:val="clear" w:color="auto" w:fill="auto"/>
            <w:noWrap/>
            <w:vAlign w:val="bottom"/>
          </w:tcPr>
          <w:p w14:paraId="1FB2A5CC"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238F3709"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468425D7" w14:textId="77777777" w:rsidTr="00216436">
        <w:trPr>
          <w:trHeight w:val="264"/>
          <w:jc w:val="center"/>
        </w:trPr>
        <w:tc>
          <w:tcPr>
            <w:tcW w:w="988" w:type="dxa"/>
            <w:shd w:val="clear" w:color="000000" w:fill="BDD7EE"/>
            <w:noWrap/>
            <w:vAlign w:val="bottom"/>
            <w:hideMark/>
          </w:tcPr>
          <w:p w14:paraId="2168EB2A" w14:textId="77777777" w:rsidR="007A6285" w:rsidRPr="00CD0EF0" w:rsidRDefault="007A6285" w:rsidP="007A6285">
            <w:pPr>
              <w:spacing w:after="0" w:line="240" w:lineRule="auto"/>
              <w:jc w:val="center"/>
              <w:rPr>
                <w:rFonts w:ascii="Arial" w:eastAsia="Times New Roman" w:hAnsi="Arial" w:cs="Arial"/>
                <w:b/>
                <w:color w:val="000000"/>
              </w:rPr>
            </w:pPr>
            <w:r w:rsidRPr="00CD0EF0">
              <w:rPr>
                <w:rFonts w:ascii="Arial" w:eastAsia="Times New Roman" w:hAnsi="Arial" w:cs="Arial"/>
                <w:b/>
                <w:color w:val="000000"/>
              </w:rPr>
              <w:t>C)</w:t>
            </w:r>
          </w:p>
        </w:tc>
        <w:tc>
          <w:tcPr>
            <w:tcW w:w="5737" w:type="dxa"/>
            <w:shd w:val="clear" w:color="000000" w:fill="BDD7EE"/>
            <w:vAlign w:val="center"/>
            <w:hideMark/>
          </w:tcPr>
          <w:p w14:paraId="51127D5A" w14:textId="125FFE54" w:rsidR="007A6285" w:rsidRPr="00CD0EF0" w:rsidRDefault="007A6285" w:rsidP="007A6285">
            <w:pPr>
              <w:spacing w:after="0" w:line="240" w:lineRule="auto"/>
              <w:jc w:val="both"/>
              <w:rPr>
                <w:rFonts w:ascii="Arial" w:eastAsia="Times New Roman" w:hAnsi="Arial" w:cs="Arial"/>
                <w:b/>
                <w:bCs/>
                <w:color w:val="000000"/>
              </w:rPr>
            </w:pPr>
            <w:r w:rsidRPr="00CD0EF0">
              <w:rPr>
                <w:rFonts w:ascii="Arial" w:eastAsia="Times New Roman" w:hAnsi="Arial" w:cs="Times New Roman"/>
                <w:b/>
                <w:bCs/>
                <w:color w:val="000000"/>
              </w:rPr>
              <w:t>Business plan</w:t>
            </w:r>
          </w:p>
        </w:tc>
        <w:tc>
          <w:tcPr>
            <w:tcW w:w="1701" w:type="dxa"/>
            <w:shd w:val="clear" w:color="000000" w:fill="BDD7EE"/>
            <w:noWrap/>
            <w:vAlign w:val="bottom"/>
            <w:hideMark/>
          </w:tcPr>
          <w:p w14:paraId="4D5FD065" w14:textId="77777777" w:rsidR="007A6285" w:rsidRPr="00E6083C" w:rsidRDefault="007A6285" w:rsidP="007A6285">
            <w:pPr>
              <w:spacing w:after="0" w:line="240" w:lineRule="auto"/>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000000" w:fill="BDD7EE"/>
            <w:noWrap/>
            <w:vAlign w:val="bottom"/>
            <w:hideMark/>
          </w:tcPr>
          <w:p w14:paraId="6FCA7F57" w14:textId="77777777" w:rsidR="007A6285" w:rsidRPr="00E6083C" w:rsidRDefault="007A6285" w:rsidP="007A6285">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7A6285" w:rsidRPr="00E6083C" w14:paraId="0F2CF41A" w14:textId="77777777" w:rsidTr="00216436">
        <w:trPr>
          <w:trHeight w:val="264"/>
          <w:jc w:val="center"/>
        </w:trPr>
        <w:tc>
          <w:tcPr>
            <w:tcW w:w="988" w:type="dxa"/>
            <w:shd w:val="clear" w:color="auto" w:fill="auto"/>
            <w:noWrap/>
            <w:vAlign w:val="bottom"/>
          </w:tcPr>
          <w:p w14:paraId="66AD2912" w14:textId="03C96F89"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5737" w:type="dxa"/>
            <w:shd w:val="clear" w:color="auto" w:fill="auto"/>
            <w:vAlign w:val="center"/>
          </w:tcPr>
          <w:p w14:paraId="1C0D8C94" w14:textId="45744790" w:rsidR="007A6285" w:rsidRPr="00E6083C" w:rsidDel="00AA3C76" w:rsidRDefault="007A6285" w:rsidP="007A6285">
            <w:pPr>
              <w:spacing w:after="0" w:line="240" w:lineRule="auto"/>
              <w:jc w:val="both"/>
              <w:rPr>
                <w:rFonts w:ascii="Arial" w:eastAsia="Times New Roman" w:hAnsi="Arial" w:cs="Times New Roman"/>
                <w:color w:val="000000"/>
              </w:rPr>
            </w:pPr>
            <w:proofErr w:type="gramStart"/>
            <w:r w:rsidRPr="00776874">
              <w:rPr>
                <w:rFonts w:ascii="Arial" w:eastAsia="Times New Roman" w:hAnsi="Arial" w:cs="Times New Roman"/>
                <w:color w:val="000000"/>
                <w:lang w:val="en-IN"/>
              </w:rPr>
              <w:t>Particulars of</w:t>
            </w:r>
            <w:proofErr w:type="gramEnd"/>
            <w:r w:rsidRPr="00776874">
              <w:rPr>
                <w:rFonts w:ascii="Arial" w:eastAsia="Times New Roman" w:hAnsi="Arial" w:cs="Times New Roman"/>
                <w:color w:val="000000"/>
                <w:lang w:val="en-IN"/>
              </w:rPr>
              <w:t xml:space="preserve"> the </w:t>
            </w:r>
            <w:r>
              <w:rPr>
                <w:rFonts w:ascii="Arial" w:eastAsia="Times New Roman" w:hAnsi="Arial" w:cs="Times New Roman"/>
                <w:color w:val="000000"/>
                <w:lang w:val="en-IN"/>
              </w:rPr>
              <w:t xml:space="preserve">ITFS </w:t>
            </w:r>
            <w:r w:rsidRPr="00776874">
              <w:rPr>
                <w:rFonts w:ascii="Arial" w:eastAsia="Times New Roman" w:hAnsi="Arial" w:cs="Times New Roman"/>
                <w:color w:val="000000"/>
                <w:lang w:val="en-IN"/>
              </w:rPr>
              <w:t xml:space="preserve">platform </w:t>
            </w:r>
            <w:r>
              <w:rPr>
                <w:rFonts w:ascii="Arial" w:eastAsia="Times New Roman" w:hAnsi="Arial" w:cs="Times New Roman"/>
                <w:color w:val="000000"/>
                <w:lang w:val="en-IN"/>
              </w:rPr>
              <w:t xml:space="preserve">sought </w:t>
            </w:r>
            <w:r w:rsidRPr="00776874">
              <w:rPr>
                <w:rFonts w:ascii="Arial" w:eastAsia="Times New Roman" w:hAnsi="Arial" w:cs="Times New Roman"/>
                <w:color w:val="000000"/>
                <w:lang w:val="en-IN"/>
              </w:rPr>
              <w:t>to be set up (full details to be furnished) including process flow, technology to be used, security features, inter-operability etc. (details can be given in a separate note, if required)</w:t>
            </w:r>
            <w:r w:rsidR="00184BDB">
              <w:rPr>
                <w:rFonts w:ascii="Arial" w:eastAsia="Times New Roman" w:hAnsi="Arial" w:cs="Times New Roman"/>
                <w:color w:val="000000"/>
                <w:lang w:val="en-IN"/>
              </w:rPr>
              <w:t xml:space="preserve"> – Project Report to be attached</w:t>
            </w:r>
          </w:p>
        </w:tc>
        <w:tc>
          <w:tcPr>
            <w:tcW w:w="1701" w:type="dxa"/>
            <w:shd w:val="clear" w:color="auto" w:fill="auto"/>
            <w:noWrap/>
            <w:vAlign w:val="bottom"/>
          </w:tcPr>
          <w:p w14:paraId="4ED6D8F7"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234E5559"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5D9DEA64" w14:textId="77777777" w:rsidTr="00216436">
        <w:trPr>
          <w:trHeight w:val="264"/>
          <w:jc w:val="center"/>
        </w:trPr>
        <w:tc>
          <w:tcPr>
            <w:tcW w:w="988" w:type="dxa"/>
            <w:shd w:val="clear" w:color="auto" w:fill="auto"/>
            <w:noWrap/>
            <w:vAlign w:val="bottom"/>
          </w:tcPr>
          <w:p w14:paraId="40CA22AD" w14:textId="63CF9209"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5737" w:type="dxa"/>
            <w:shd w:val="clear" w:color="auto" w:fill="auto"/>
            <w:vAlign w:val="center"/>
          </w:tcPr>
          <w:p w14:paraId="25A124E2" w14:textId="4096EFD6" w:rsidR="007A6285" w:rsidRPr="00776874" w:rsidRDefault="007A6285" w:rsidP="007A6285">
            <w:pPr>
              <w:spacing w:after="0" w:line="240" w:lineRule="auto"/>
              <w:jc w:val="both"/>
              <w:rPr>
                <w:rFonts w:ascii="Arial" w:eastAsia="Times New Roman" w:hAnsi="Arial" w:cs="Times New Roman"/>
                <w:color w:val="000000"/>
                <w:lang w:val="en-IN"/>
              </w:rPr>
            </w:pPr>
            <w:r w:rsidRPr="00357138">
              <w:rPr>
                <w:rFonts w:ascii="Arial" w:eastAsia="Times New Roman" w:hAnsi="Arial" w:cs="Times New Roman"/>
                <w:color w:val="000000"/>
                <w:lang w:val="en-IN"/>
              </w:rPr>
              <w:t>Whether other companies/ firms/</w:t>
            </w:r>
            <w:r>
              <w:rPr>
                <w:rFonts w:ascii="Arial" w:eastAsia="Times New Roman" w:hAnsi="Arial" w:cs="Times New Roman"/>
                <w:color w:val="000000"/>
                <w:lang w:val="en-IN"/>
              </w:rPr>
              <w:t>LLP/</w:t>
            </w:r>
            <w:r w:rsidRPr="00357138">
              <w:rPr>
                <w:rFonts w:ascii="Arial" w:eastAsia="Times New Roman" w:hAnsi="Arial" w:cs="Times New Roman"/>
                <w:color w:val="000000"/>
                <w:lang w:val="en-IN"/>
              </w:rPr>
              <w:t xml:space="preserve"> entities will be associated with the applicant in setting up electronic platform</w:t>
            </w:r>
          </w:p>
        </w:tc>
        <w:tc>
          <w:tcPr>
            <w:tcW w:w="1701" w:type="dxa"/>
            <w:shd w:val="clear" w:color="auto" w:fill="auto"/>
            <w:noWrap/>
            <w:vAlign w:val="bottom"/>
          </w:tcPr>
          <w:p w14:paraId="3210CA5E"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493050F0"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70AC8F1B" w14:textId="77777777" w:rsidTr="00216436">
        <w:trPr>
          <w:trHeight w:val="264"/>
          <w:jc w:val="center"/>
        </w:trPr>
        <w:tc>
          <w:tcPr>
            <w:tcW w:w="988" w:type="dxa"/>
            <w:shd w:val="clear" w:color="auto" w:fill="auto"/>
            <w:noWrap/>
            <w:vAlign w:val="bottom"/>
          </w:tcPr>
          <w:p w14:paraId="1F9BC30B" w14:textId="166C82E3"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5737" w:type="dxa"/>
            <w:shd w:val="clear" w:color="auto" w:fill="auto"/>
            <w:vAlign w:val="center"/>
          </w:tcPr>
          <w:p w14:paraId="359639C4" w14:textId="559278DD" w:rsidR="007A6285" w:rsidRPr="00E6083C" w:rsidDel="00AA3C76" w:rsidRDefault="007A6285" w:rsidP="007A6285">
            <w:pPr>
              <w:spacing w:after="0" w:line="240" w:lineRule="auto"/>
              <w:jc w:val="both"/>
              <w:rPr>
                <w:rFonts w:ascii="Arial" w:eastAsia="Times New Roman" w:hAnsi="Arial" w:cs="Times New Roman"/>
                <w:color w:val="000000"/>
              </w:rPr>
            </w:pPr>
            <w:r w:rsidRPr="002B30BB">
              <w:rPr>
                <w:rFonts w:ascii="Arial" w:eastAsia="Times New Roman" w:hAnsi="Arial" w:cs="Times New Roman"/>
                <w:color w:val="000000"/>
                <w:lang w:val="en-IN"/>
              </w:rPr>
              <w:t xml:space="preserve">If the answer to </w:t>
            </w:r>
            <w:r>
              <w:rPr>
                <w:rFonts w:ascii="Arial" w:eastAsia="Times New Roman" w:hAnsi="Arial" w:cs="Times New Roman"/>
                <w:color w:val="000000"/>
                <w:lang w:val="en-IN"/>
              </w:rPr>
              <w:t xml:space="preserve">above </w:t>
            </w:r>
            <w:r w:rsidRPr="002B30BB">
              <w:rPr>
                <w:rFonts w:ascii="Arial" w:eastAsia="Times New Roman" w:hAnsi="Arial" w:cs="Times New Roman"/>
                <w:color w:val="000000"/>
                <w:lang w:val="en-IN"/>
              </w:rPr>
              <w:t>is yes, please furnish full particulars of this association</w:t>
            </w:r>
          </w:p>
        </w:tc>
        <w:tc>
          <w:tcPr>
            <w:tcW w:w="1701" w:type="dxa"/>
            <w:shd w:val="clear" w:color="auto" w:fill="auto"/>
            <w:noWrap/>
            <w:vAlign w:val="bottom"/>
          </w:tcPr>
          <w:p w14:paraId="5F32D397"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3BEC3B52"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09BD533D" w14:textId="77777777" w:rsidTr="00216436">
        <w:trPr>
          <w:trHeight w:val="264"/>
          <w:jc w:val="center"/>
        </w:trPr>
        <w:tc>
          <w:tcPr>
            <w:tcW w:w="988" w:type="dxa"/>
            <w:shd w:val="clear" w:color="auto" w:fill="auto"/>
            <w:noWrap/>
            <w:vAlign w:val="bottom"/>
          </w:tcPr>
          <w:p w14:paraId="33620192" w14:textId="2A527D07"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5737" w:type="dxa"/>
            <w:shd w:val="clear" w:color="auto" w:fill="auto"/>
            <w:vAlign w:val="center"/>
          </w:tcPr>
          <w:p w14:paraId="51E30346" w14:textId="68FA2B44" w:rsidR="007A6285" w:rsidRPr="002B30BB" w:rsidRDefault="007A6285" w:rsidP="007A6285">
            <w:pPr>
              <w:spacing w:after="0" w:line="240" w:lineRule="auto"/>
              <w:jc w:val="both"/>
              <w:rPr>
                <w:rFonts w:ascii="Arial" w:eastAsia="Times New Roman" w:hAnsi="Arial" w:cs="Times New Roman"/>
                <w:color w:val="000000"/>
                <w:lang w:val="en-IN"/>
              </w:rPr>
            </w:pPr>
            <w:r w:rsidRPr="008C2D5F">
              <w:rPr>
                <w:rFonts w:ascii="Arial" w:eastAsia="Times New Roman" w:hAnsi="Arial" w:cs="Times New Roman"/>
                <w:color w:val="000000"/>
                <w:lang w:val="en-IN"/>
              </w:rPr>
              <w:t xml:space="preserve">Previous experience of </w:t>
            </w:r>
            <w:r w:rsidR="00540C16">
              <w:rPr>
                <w:rFonts w:ascii="Arial" w:eastAsia="Times New Roman" w:hAnsi="Arial" w:cs="Times New Roman"/>
                <w:color w:val="000000"/>
                <w:lang w:val="en-IN"/>
              </w:rPr>
              <w:t>the A</w:t>
            </w:r>
            <w:r w:rsidRPr="008C2D5F">
              <w:rPr>
                <w:rFonts w:ascii="Arial" w:eastAsia="Times New Roman" w:hAnsi="Arial" w:cs="Times New Roman"/>
                <w:color w:val="000000"/>
                <w:lang w:val="en-IN"/>
              </w:rPr>
              <w:t>pplicant and associated companies in the electronic platform or related areas</w:t>
            </w:r>
          </w:p>
        </w:tc>
        <w:tc>
          <w:tcPr>
            <w:tcW w:w="1701" w:type="dxa"/>
            <w:shd w:val="clear" w:color="auto" w:fill="auto"/>
            <w:noWrap/>
            <w:vAlign w:val="bottom"/>
          </w:tcPr>
          <w:p w14:paraId="0D0167FA"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09FEA99B"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4BC9A26D" w14:textId="77777777" w:rsidTr="00216436">
        <w:trPr>
          <w:trHeight w:val="264"/>
          <w:jc w:val="center"/>
        </w:trPr>
        <w:tc>
          <w:tcPr>
            <w:tcW w:w="988" w:type="dxa"/>
            <w:shd w:val="clear" w:color="auto" w:fill="auto"/>
            <w:noWrap/>
            <w:vAlign w:val="bottom"/>
          </w:tcPr>
          <w:p w14:paraId="55B1022F" w14:textId="628FFD53"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5737" w:type="dxa"/>
            <w:shd w:val="clear" w:color="auto" w:fill="auto"/>
            <w:vAlign w:val="center"/>
          </w:tcPr>
          <w:p w14:paraId="02AD9AF2" w14:textId="2284DDC8" w:rsidR="007A6285" w:rsidRPr="008C2D5F" w:rsidRDefault="007A6285" w:rsidP="007A6285">
            <w:pPr>
              <w:spacing w:after="0" w:line="240" w:lineRule="auto"/>
              <w:jc w:val="both"/>
              <w:rPr>
                <w:rFonts w:ascii="Arial" w:eastAsia="Times New Roman" w:hAnsi="Arial" w:cs="Times New Roman"/>
                <w:color w:val="000000"/>
                <w:lang w:val="en-IN"/>
              </w:rPr>
            </w:pPr>
            <w:r w:rsidRPr="00E9544A">
              <w:rPr>
                <w:rFonts w:ascii="Arial" w:eastAsia="Times New Roman" w:hAnsi="Arial" w:cs="Times New Roman"/>
                <w:color w:val="000000"/>
              </w:rPr>
              <w:t xml:space="preserve">Method of </w:t>
            </w:r>
            <w:r w:rsidRPr="00C92B44">
              <w:rPr>
                <w:rFonts w:ascii="Arial" w:eastAsia="Times New Roman" w:hAnsi="Arial" w:cs="Times New Roman"/>
                <w:color w:val="000000"/>
              </w:rPr>
              <w:t>settlement of payment claims, namely whether gross, net or a hybrid method combining both</w:t>
            </w:r>
            <w:r w:rsidRPr="00E9544A">
              <w:rPr>
                <w:rFonts w:ascii="Arial" w:eastAsia="Times New Roman" w:hAnsi="Arial" w:cs="Times New Roman"/>
                <w:color w:val="000000"/>
              </w:rPr>
              <w:t xml:space="preserve"> gross and net methods</w:t>
            </w:r>
          </w:p>
        </w:tc>
        <w:tc>
          <w:tcPr>
            <w:tcW w:w="1701" w:type="dxa"/>
            <w:shd w:val="clear" w:color="auto" w:fill="auto"/>
            <w:noWrap/>
            <w:vAlign w:val="bottom"/>
          </w:tcPr>
          <w:p w14:paraId="591DEF88"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6C7B2865"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0A89DFBC" w14:textId="77777777" w:rsidTr="00216436">
        <w:trPr>
          <w:trHeight w:val="264"/>
          <w:jc w:val="center"/>
        </w:trPr>
        <w:tc>
          <w:tcPr>
            <w:tcW w:w="988" w:type="dxa"/>
            <w:shd w:val="clear" w:color="auto" w:fill="auto"/>
            <w:noWrap/>
            <w:vAlign w:val="bottom"/>
          </w:tcPr>
          <w:p w14:paraId="3CBAC58E" w14:textId="2AFA6A52"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5737" w:type="dxa"/>
            <w:shd w:val="clear" w:color="auto" w:fill="auto"/>
            <w:vAlign w:val="center"/>
          </w:tcPr>
          <w:p w14:paraId="6439B26C" w14:textId="7E914A7A" w:rsidR="007A6285" w:rsidRPr="00E9544A" w:rsidRDefault="007A6285" w:rsidP="007A6285">
            <w:pPr>
              <w:spacing w:after="0" w:line="240" w:lineRule="auto"/>
              <w:jc w:val="both"/>
              <w:rPr>
                <w:rFonts w:ascii="Arial" w:eastAsia="Times New Roman" w:hAnsi="Arial" w:cs="Times New Roman"/>
                <w:color w:val="000000"/>
              </w:rPr>
            </w:pPr>
            <w:r w:rsidRPr="00012DFA">
              <w:rPr>
                <w:rFonts w:ascii="Arial" w:eastAsia="Times New Roman" w:hAnsi="Arial" w:cs="Times New Roman"/>
                <w:color w:val="000000"/>
              </w:rPr>
              <w:t>On which day will be the account credited / funds made available to the beneficiary</w:t>
            </w:r>
          </w:p>
        </w:tc>
        <w:tc>
          <w:tcPr>
            <w:tcW w:w="1701" w:type="dxa"/>
            <w:shd w:val="clear" w:color="auto" w:fill="auto"/>
            <w:noWrap/>
            <w:vAlign w:val="bottom"/>
          </w:tcPr>
          <w:p w14:paraId="147ED146"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602F1D74"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2F56E029" w14:textId="77777777" w:rsidTr="00216436">
        <w:trPr>
          <w:trHeight w:val="264"/>
          <w:jc w:val="center"/>
        </w:trPr>
        <w:tc>
          <w:tcPr>
            <w:tcW w:w="988" w:type="dxa"/>
            <w:shd w:val="clear" w:color="auto" w:fill="auto"/>
            <w:noWrap/>
            <w:vAlign w:val="bottom"/>
          </w:tcPr>
          <w:p w14:paraId="4AFF23EC" w14:textId="63AE1F47"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5737" w:type="dxa"/>
            <w:shd w:val="clear" w:color="auto" w:fill="auto"/>
            <w:vAlign w:val="center"/>
          </w:tcPr>
          <w:p w14:paraId="3911E416" w14:textId="3D75415B" w:rsidR="007A6285" w:rsidRPr="00012DFA" w:rsidRDefault="007A6285" w:rsidP="007A6285">
            <w:pPr>
              <w:spacing w:after="0" w:line="240" w:lineRule="auto"/>
              <w:jc w:val="both"/>
              <w:rPr>
                <w:rFonts w:ascii="Arial" w:eastAsia="Times New Roman" w:hAnsi="Arial" w:cs="Times New Roman"/>
                <w:color w:val="000000"/>
              </w:rPr>
            </w:pPr>
            <w:r w:rsidRPr="00C8718A">
              <w:rPr>
                <w:rFonts w:ascii="Arial" w:eastAsia="Times New Roman" w:hAnsi="Arial" w:cs="Times New Roman"/>
                <w:color w:val="000000"/>
              </w:rPr>
              <w:t xml:space="preserve">What will be the risks in operating the </w:t>
            </w:r>
            <w:r>
              <w:rPr>
                <w:rFonts w:ascii="Arial" w:eastAsia="Times New Roman" w:hAnsi="Arial" w:cs="Times New Roman"/>
                <w:color w:val="000000"/>
              </w:rPr>
              <w:t xml:space="preserve">ITFS platform </w:t>
            </w:r>
            <w:r w:rsidRPr="00C8718A">
              <w:rPr>
                <w:rFonts w:ascii="Arial" w:eastAsia="Times New Roman" w:hAnsi="Arial" w:cs="Times New Roman"/>
                <w:color w:val="000000"/>
              </w:rPr>
              <w:t>sought to be set up and how does the applicant propose to mitigate them</w:t>
            </w:r>
          </w:p>
        </w:tc>
        <w:tc>
          <w:tcPr>
            <w:tcW w:w="1701" w:type="dxa"/>
            <w:shd w:val="clear" w:color="auto" w:fill="auto"/>
            <w:noWrap/>
            <w:vAlign w:val="bottom"/>
          </w:tcPr>
          <w:p w14:paraId="7E67E12D"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72367C99"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3EBE7C4B" w14:textId="77777777" w:rsidTr="00216436">
        <w:trPr>
          <w:trHeight w:val="264"/>
          <w:jc w:val="center"/>
        </w:trPr>
        <w:tc>
          <w:tcPr>
            <w:tcW w:w="988" w:type="dxa"/>
            <w:shd w:val="clear" w:color="auto" w:fill="auto"/>
            <w:noWrap/>
            <w:vAlign w:val="bottom"/>
          </w:tcPr>
          <w:p w14:paraId="78A05329" w14:textId="653BA5D3"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5737" w:type="dxa"/>
            <w:shd w:val="clear" w:color="auto" w:fill="auto"/>
            <w:vAlign w:val="center"/>
          </w:tcPr>
          <w:p w14:paraId="39A331A6" w14:textId="2C0DBA9B" w:rsidR="007A6285" w:rsidRPr="00C8718A" w:rsidRDefault="007A6285" w:rsidP="007A6285">
            <w:pPr>
              <w:spacing w:after="0" w:line="240" w:lineRule="auto"/>
              <w:jc w:val="both"/>
              <w:rPr>
                <w:rFonts w:ascii="Arial" w:eastAsia="Times New Roman" w:hAnsi="Arial" w:cs="Times New Roman"/>
                <w:color w:val="000000"/>
              </w:rPr>
            </w:pPr>
            <w:r w:rsidRPr="008272D9">
              <w:rPr>
                <w:rFonts w:ascii="Arial" w:eastAsia="Times New Roman" w:hAnsi="Arial" w:cs="Times New Roman"/>
                <w:color w:val="000000"/>
              </w:rPr>
              <w:t xml:space="preserve">Mention the grievances redressal machinery proposed for the </w:t>
            </w:r>
            <w:r>
              <w:rPr>
                <w:rFonts w:ascii="Arial" w:eastAsia="Times New Roman" w:hAnsi="Arial" w:cs="Times New Roman"/>
                <w:color w:val="000000"/>
              </w:rPr>
              <w:t xml:space="preserve">ITFS platform </w:t>
            </w:r>
            <w:r w:rsidRPr="008272D9">
              <w:rPr>
                <w:rFonts w:ascii="Arial" w:eastAsia="Times New Roman" w:hAnsi="Arial" w:cs="Times New Roman"/>
                <w:color w:val="000000"/>
              </w:rPr>
              <w:t>sought to be set up</w:t>
            </w:r>
          </w:p>
        </w:tc>
        <w:tc>
          <w:tcPr>
            <w:tcW w:w="1701" w:type="dxa"/>
            <w:shd w:val="clear" w:color="auto" w:fill="auto"/>
            <w:noWrap/>
            <w:vAlign w:val="bottom"/>
          </w:tcPr>
          <w:p w14:paraId="44B47A8E"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5ACE7DD7"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61D1163D" w14:textId="77777777" w:rsidTr="00216436">
        <w:trPr>
          <w:trHeight w:val="511"/>
          <w:jc w:val="center"/>
        </w:trPr>
        <w:tc>
          <w:tcPr>
            <w:tcW w:w="988" w:type="dxa"/>
            <w:shd w:val="clear" w:color="auto" w:fill="auto"/>
            <w:noWrap/>
            <w:vAlign w:val="center"/>
          </w:tcPr>
          <w:p w14:paraId="47BE34FA" w14:textId="0C3A1B8A" w:rsidR="007A6285" w:rsidRPr="00E6083C" w:rsidDel="00480952" w:rsidRDefault="007A6285" w:rsidP="007A6285">
            <w:pPr>
              <w:spacing w:after="0" w:line="240" w:lineRule="auto"/>
              <w:rPr>
                <w:rFonts w:ascii="Arial" w:eastAsia="Times New Roman" w:hAnsi="Arial" w:cs="Arial"/>
                <w:color w:val="000000"/>
              </w:rPr>
            </w:pPr>
            <w:r>
              <w:rPr>
                <w:rFonts w:ascii="Arial" w:eastAsia="Times New Roman" w:hAnsi="Arial" w:cs="Arial"/>
                <w:b/>
                <w:bCs/>
                <w:color w:val="000000"/>
                <w:szCs w:val="20"/>
              </w:rPr>
              <w:t xml:space="preserve">  D</w:t>
            </w:r>
            <w:r w:rsidRPr="00E6083C">
              <w:rPr>
                <w:rFonts w:ascii="Arial" w:eastAsia="Times New Roman" w:hAnsi="Arial" w:cs="Arial"/>
                <w:b/>
                <w:bCs/>
                <w:color w:val="000000"/>
                <w:szCs w:val="20"/>
              </w:rPr>
              <w:t>)</w:t>
            </w:r>
          </w:p>
        </w:tc>
        <w:tc>
          <w:tcPr>
            <w:tcW w:w="5737" w:type="dxa"/>
            <w:shd w:val="clear" w:color="auto" w:fill="auto"/>
            <w:vAlign w:val="center"/>
          </w:tcPr>
          <w:p w14:paraId="670332EF" w14:textId="77B4D77B" w:rsidR="007A6285" w:rsidRPr="00E6083C" w:rsidDel="00480952" w:rsidRDefault="007A6285" w:rsidP="007A6285">
            <w:pPr>
              <w:spacing w:after="0" w:line="240" w:lineRule="auto"/>
              <w:jc w:val="both"/>
              <w:rPr>
                <w:rFonts w:ascii="Arial" w:eastAsia="Times New Roman" w:hAnsi="Arial" w:cs="Arial"/>
                <w:color w:val="000000"/>
              </w:rPr>
            </w:pPr>
            <w:r>
              <w:rPr>
                <w:rFonts w:ascii="Arial" w:eastAsia="Times New Roman" w:hAnsi="Arial" w:cs="Arial"/>
                <w:b/>
                <w:bCs/>
                <w:color w:val="000000"/>
                <w:szCs w:val="20"/>
              </w:rPr>
              <w:t>Financial Information</w:t>
            </w:r>
            <w:r w:rsidRPr="00E6083C">
              <w:rPr>
                <w:rFonts w:ascii="Arial" w:eastAsia="Times New Roman" w:hAnsi="Arial" w:cs="Arial"/>
                <w:b/>
                <w:bCs/>
                <w:color w:val="000000"/>
                <w:szCs w:val="20"/>
              </w:rPr>
              <w:t xml:space="preserve"> </w:t>
            </w:r>
          </w:p>
        </w:tc>
        <w:tc>
          <w:tcPr>
            <w:tcW w:w="1701" w:type="dxa"/>
            <w:shd w:val="clear" w:color="auto" w:fill="auto"/>
            <w:noWrap/>
            <w:vAlign w:val="bottom"/>
          </w:tcPr>
          <w:p w14:paraId="00C5EC0C" w14:textId="7A7AAE5E" w:rsidR="007A6285" w:rsidRPr="00E6083C" w:rsidRDefault="007A6285" w:rsidP="007A6285">
            <w:pPr>
              <w:spacing w:after="0" w:line="240" w:lineRule="auto"/>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auto" w:fill="auto"/>
            <w:noWrap/>
            <w:vAlign w:val="bottom"/>
          </w:tcPr>
          <w:p w14:paraId="43FD2714" w14:textId="4F8051AC" w:rsidR="007A6285" w:rsidRPr="00E6083C" w:rsidRDefault="007A6285" w:rsidP="007A6285">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7A6285" w:rsidRPr="00E6083C" w14:paraId="5575BCAC" w14:textId="77777777" w:rsidTr="00216436">
        <w:trPr>
          <w:trHeight w:val="511"/>
          <w:jc w:val="center"/>
        </w:trPr>
        <w:tc>
          <w:tcPr>
            <w:tcW w:w="988" w:type="dxa"/>
            <w:shd w:val="clear" w:color="auto" w:fill="auto"/>
            <w:noWrap/>
            <w:vAlign w:val="center"/>
          </w:tcPr>
          <w:p w14:paraId="0E8A3BEA" w14:textId="565B64F9" w:rsidR="007A6285" w:rsidRPr="00CA2B44" w:rsidRDefault="007A6285" w:rsidP="007A6285">
            <w:pPr>
              <w:spacing w:after="0" w:line="240" w:lineRule="auto"/>
              <w:jc w:val="center"/>
              <w:rPr>
                <w:rFonts w:ascii="Arial" w:eastAsia="Times New Roman" w:hAnsi="Arial" w:cs="Arial"/>
                <w:color w:val="000000"/>
                <w:szCs w:val="20"/>
              </w:rPr>
            </w:pPr>
            <w:r w:rsidRPr="00CA2B44">
              <w:rPr>
                <w:rFonts w:ascii="Arial" w:eastAsia="Times New Roman" w:hAnsi="Arial" w:cs="Arial"/>
                <w:color w:val="000000"/>
                <w:szCs w:val="20"/>
              </w:rPr>
              <w:t>1)</w:t>
            </w:r>
          </w:p>
        </w:tc>
        <w:tc>
          <w:tcPr>
            <w:tcW w:w="5737" w:type="dxa"/>
            <w:shd w:val="clear" w:color="auto" w:fill="auto"/>
            <w:vAlign w:val="center"/>
          </w:tcPr>
          <w:p w14:paraId="632AD136" w14:textId="1B7647E8" w:rsidR="007A6285" w:rsidRPr="00ED2714" w:rsidRDefault="00781186" w:rsidP="007A6285">
            <w:pPr>
              <w:spacing w:after="0" w:line="240" w:lineRule="auto"/>
              <w:jc w:val="both"/>
              <w:rPr>
                <w:rFonts w:ascii="Arial" w:eastAsia="Times New Roman" w:hAnsi="Arial" w:cs="Arial"/>
                <w:color w:val="000000"/>
                <w:szCs w:val="20"/>
              </w:rPr>
            </w:pPr>
            <w:r>
              <w:rPr>
                <w:rFonts w:ascii="Arial" w:eastAsia="Times New Roman" w:hAnsi="Arial" w:cs="Arial"/>
                <w:color w:val="000000"/>
                <w:szCs w:val="20"/>
              </w:rPr>
              <w:t xml:space="preserve">a) </w:t>
            </w:r>
            <w:r w:rsidR="007A6285" w:rsidRPr="00ED2714">
              <w:rPr>
                <w:rFonts w:ascii="Arial" w:eastAsia="Times New Roman" w:hAnsi="Arial" w:cs="Arial"/>
                <w:color w:val="000000"/>
                <w:szCs w:val="20"/>
              </w:rPr>
              <w:t xml:space="preserve">Amount of Owned Funds </w:t>
            </w:r>
            <w:r w:rsidR="007A6285">
              <w:rPr>
                <w:rFonts w:ascii="Arial" w:eastAsia="Times New Roman" w:hAnsi="Arial" w:cs="Arial"/>
                <w:color w:val="000000"/>
                <w:szCs w:val="20"/>
              </w:rPr>
              <w:t>as on the date of application</w:t>
            </w:r>
            <w:r w:rsidR="007A6285" w:rsidRPr="00ED2714">
              <w:rPr>
                <w:rFonts w:ascii="Arial" w:eastAsia="Times New Roman" w:hAnsi="Arial" w:cs="Arial"/>
                <w:color w:val="000000"/>
                <w:szCs w:val="20"/>
              </w:rPr>
              <w:t xml:space="preserve">            </w:t>
            </w:r>
          </w:p>
          <w:p w14:paraId="68294517" w14:textId="7CA8FDB3" w:rsidR="007A6285" w:rsidRDefault="007A6285" w:rsidP="007A6285">
            <w:pPr>
              <w:spacing w:after="0" w:line="240" w:lineRule="auto"/>
              <w:jc w:val="both"/>
              <w:rPr>
                <w:rFonts w:ascii="Arial" w:eastAsia="Times New Roman" w:hAnsi="Arial" w:cs="Arial"/>
                <w:b/>
                <w:bCs/>
                <w:color w:val="000000"/>
                <w:szCs w:val="20"/>
              </w:rPr>
            </w:pPr>
            <w:r w:rsidRPr="00ED2714">
              <w:rPr>
                <w:rFonts w:ascii="Arial" w:eastAsia="Times New Roman" w:hAnsi="Arial" w:cs="Arial"/>
                <w:color w:val="000000"/>
                <w:szCs w:val="20"/>
              </w:rPr>
              <w:t>(</w:t>
            </w:r>
            <w:proofErr w:type="gramStart"/>
            <w:r w:rsidRPr="00ED2714">
              <w:rPr>
                <w:rFonts w:ascii="Arial" w:eastAsia="Times New Roman" w:hAnsi="Arial" w:cs="Arial"/>
                <w:color w:val="000000"/>
                <w:szCs w:val="20"/>
              </w:rPr>
              <w:t>date</w:t>
            </w:r>
            <w:proofErr w:type="gramEnd"/>
            <w:r w:rsidRPr="00ED2714">
              <w:rPr>
                <w:rFonts w:ascii="Arial" w:eastAsia="Times New Roman" w:hAnsi="Arial" w:cs="Arial"/>
                <w:color w:val="000000"/>
                <w:szCs w:val="20"/>
              </w:rPr>
              <w:t>: dd/mm/</w:t>
            </w:r>
            <w:proofErr w:type="spellStart"/>
            <w:r w:rsidRPr="00ED2714">
              <w:rPr>
                <w:rFonts w:ascii="Arial" w:eastAsia="Times New Roman" w:hAnsi="Arial" w:cs="Arial"/>
                <w:color w:val="000000"/>
                <w:szCs w:val="20"/>
              </w:rPr>
              <w:t>yyyy</w:t>
            </w:r>
            <w:proofErr w:type="spellEnd"/>
            <w:r w:rsidRPr="00ED2714">
              <w:rPr>
                <w:rFonts w:ascii="Arial" w:eastAsia="Times New Roman" w:hAnsi="Arial" w:cs="Arial"/>
                <w:color w:val="000000"/>
                <w:szCs w:val="20"/>
              </w:rPr>
              <w:t>) (USD million)</w:t>
            </w:r>
          </w:p>
        </w:tc>
        <w:tc>
          <w:tcPr>
            <w:tcW w:w="1701" w:type="dxa"/>
            <w:shd w:val="clear" w:color="auto" w:fill="auto"/>
            <w:noWrap/>
            <w:vAlign w:val="bottom"/>
          </w:tcPr>
          <w:p w14:paraId="124C6F55"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1957B98B"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50E3EF19" w14:textId="77777777" w:rsidTr="00216436">
        <w:trPr>
          <w:trHeight w:val="511"/>
          <w:jc w:val="center"/>
        </w:trPr>
        <w:tc>
          <w:tcPr>
            <w:tcW w:w="988" w:type="dxa"/>
            <w:shd w:val="clear" w:color="auto" w:fill="auto"/>
            <w:noWrap/>
            <w:vAlign w:val="center"/>
          </w:tcPr>
          <w:p w14:paraId="26AFEE20" w14:textId="0B3D86FE" w:rsidR="007A6285" w:rsidRPr="00CA2B44" w:rsidRDefault="007A6285" w:rsidP="007A6285">
            <w:pPr>
              <w:spacing w:after="0" w:line="240" w:lineRule="auto"/>
              <w:jc w:val="center"/>
              <w:rPr>
                <w:rFonts w:ascii="Arial" w:eastAsia="Times New Roman" w:hAnsi="Arial" w:cs="Arial"/>
                <w:color w:val="000000"/>
                <w:szCs w:val="20"/>
              </w:rPr>
            </w:pPr>
            <w:r w:rsidRPr="00CA2B44">
              <w:rPr>
                <w:rFonts w:ascii="Arial" w:eastAsia="Times New Roman" w:hAnsi="Arial" w:cs="Arial"/>
                <w:color w:val="000000"/>
                <w:szCs w:val="20"/>
              </w:rPr>
              <w:t>2)</w:t>
            </w:r>
          </w:p>
        </w:tc>
        <w:tc>
          <w:tcPr>
            <w:tcW w:w="5737" w:type="dxa"/>
            <w:shd w:val="clear" w:color="auto" w:fill="auto"/>
            <w:vAlign w:val="center"/>
          </w:tcPr>
          <w:p w14:paraId="0E7AF043" w14:textId="712BAC03" w:rsidR="007A6285" w:rsidRPr="00805D3C" w:rsidRDefault="00AA14B2" w:rsidP="008165E0">
            <w:pPr>
              <w:pStyle w:val="ListParagraph"/>
              <w:numPr>
                <w:ilvl w:val="0"/>
                <w:numId w:val="2"/>
              </w:numPr>
              <w:ind w:left="466" w:hanging="425"/>
              <w:jc w:val="both"/>
              <w:rPr>
                <w:rFonts w:cs="Arial"/>
                <w:color w:val="000000"/>
                <w:sz w:val="22"/>
                <w:szCs w:val="20"/>
                <w:lang w:val="en-US"/>
              </w:rPr>
            </w:pPr>
            <w:r>
              <w:rPr>
                <w:rFonts w:cs="Arial"/>
                <w:color w:val="000000"/>
              </w:rPr>
              <w:t>*</w:t>
            </w:r>
            <w:r w:rsidR="007A6285" w:rsidRPr="00ED2714">
              <w:rPr>
                <w:rFonts w:cs="Arial"/>
                <w:color w:val="000000"/>
              </w:rPr>
              <w:t xml:space="preserve">Total </w:t>
            </w:r>
            <w:r w:rsidR="007A6285" w:rsidRPr="00805D3C">
              <w:rPr>
                <w:rFonts w:cs="Arial"/>
                <w:color w:val="000000"/>
                <w:sz w:val="22"/>
                <w:szCs w:val="20"/>
                <w:lang w:val="en-US"/>
              </w:rPr>
              <w:t>Assets (USD million)</w:t>
            </w:r>
          </w:p>
          <w:p w14:paraId="01305846" w14:textId="5FCDB1D2" w:rsidR="007A6285" w:rsidRPr="000D20EC" w:rsidRDefault="00AA14B2" w:rsidP="008165E0">
            <w:pPr>
              <w:pStyle w:val="ListParagraph"/>
              <w:numPr>
                <w:ilvl w:val="0"/>
                <w:numId w:val="2"/>
              </w:numPr>
              <w:ind w:left="466" w:hanging="425"/>
              <w:jc w:val="both"/>
              <w:rPr>
                <w:rFonts w:cs="Arial"/>
                <w:color w:val="000000"/>
                <w:szCs w:val="20"/>
              </w:rPr>
            </w:pPr>
            <w:r>
              <w:rPr>
                <w:rFonts w:cs="Arial"/>
                <w:color w:val="000000"/>
                <w:sz w:val="22"/>
                <w:szCs w:val="20"/>
                <w:lang w:val="en-US"/>
              </w:rPr>
              <w:t>*</w:t>
            </w:r>
            <w:r w:rsidR="007A6285" w:rsidRPr="00805D3C">
              <w:rPr>
                <w:rFonts w:cs="Arial"/>
                <w:color w:val="000000"/>
                <w:sz w:val="22"/>
                <w:szCs w:val="20"/>
                <w:lang w:val="en-US"/>
              </w:rPr>
              <w:t>Total Liabilities (USD million</w:t>
            </w:r>
            <w:r w:rsidR="007A6285" w:rsidRPr="000D20EC">
              <w:rPr>
                <w:rFonts w:cs="Arial"/>
                <w:color w:val="000000"/>
                <w:szCs w:val="20"/>
                <w:lang w:val="en-US"/>
              </w:rPr>
              <w:t>)</w:t>
            </w:r>
          </w:p>
          <w:p w14:paraId="63D44461" w14:textId="14A6D889" w:rsidR="007A6285" w:rsidRPr="00661DE8" w:rsidRDefault="00AA14B2" w:rsidP="008165E0">
            <w:pPr>
              <w:pStyle w:val="ListParagraph"/>
              <w:numPr>
                <w:ilvl w:val="0"/>
                <w:numId w:val="2"/>
              </w:numPr>
              <w:ind w:left="466" w:hanging="425"/>
              <w:jc w:val="both"/>
              <w:rPr>
                <w:rFonts w:cs="Arial"/>
                <w:color w:val="000000"/>
                <w:szCs w:val="20"/>
              </w:rPr>
            </w:pPr>
            <w:r>
              <w:rPr>
                <w:rFonts w:cs="Arial"/>
                <w:color w:val="000000"/>
                <w:szCs w:val="20"/>
                <w:lang w:val="en-US"/>
              </w:rPr>
              <w:t>*</w:t>
            </w:r>
            <w:r w:rsidR="007A6285" w:rsidRPr="000D20EC">
              <w:rPr>
                <w:rFonts w:cs="Arial"/>
                <w:color w:val="000000"/>
                <w:szCs w:val="20"/>
                <w:lang w:val="en-US"/>
              </w:rPr>
              <w:t xml:space="preserve">Net worth (USD </w:t>
            </w:r>
            <w:r w:rsidR="007A6285">
              <w:rPr>
                <w:rFonts w:cs="Arial"/>
                <w:color w:val="000000"/>
                <w:szCs w:val="20"/>
                <w:lang w:val="en-US"/>
              </w:rPr>
              <w:t>million</w:t>
            </w:r>
            <w:r w:rsidR="007A6285" w:rsidRPr="000D20EC">
              <w:rPr>
                <w:rFonts w:cs="Arial"/>
                <w:color w:val="000000"/>
                <w:szCs w:val="20"/>
                <w:lang w:val="en-US"/>
              </w:rPr>
              <w:t>)</w:t>
            </w:r>
          </w:p>
          <w:p w14:paraId="464F0A88" w14:textId="3DF04186" w:rsidR="00293E25" w:rsidRPr="00661DE8" w:rsidRDefault="00293E25" w:rsidP="00661DE8">
            <w:pPr>
              <w:jc w:val="both"/>
              <w:rPr>
                <w:rFonts w:cs="Arial"/>
                <w:color w:val="000000"/>
                <w:szCs w:val="20"/>
              </w:rPr>
            </w:pPr>
            <w:r w:rsidRPr="004E08C4">
              <w:rPr>
                <w:rFonts w:ascii="Arial" w:eastAsia="Times New Roman" w:hAnsi="Arial" w:cs="Times New Roman"/>
                <w:color w:val="000000"/>
              </w:rPr>
              <w:t>*Based on the latest (audited) financial statements</w:t>
            </w:r>
          </w:p>
        </w:tc>
        <w:tc>
          <w:tcPr>
            <w:tcW w:w="1701" w:type="dxa"/>
            <w:shd w:val="clear" w:color="auto" w:fill="auto"/>
            <w:noWrap/>
            <w:vAlign w:val="bottom"/>
          </w:tcPr>
          <w:p w14:paraId="6153D321"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67D77D04"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2DCDBBC9" w14:textId="77777777" w:rsidTr="00216436">
        <w:trPr>
          <w:trHeight w:val="511"/>
          <w:jc w:val="center"/>
        </w:trPr>
        <w:tc>
          <w:tcPr>
            <w:tcW w:w="988" w:type="dxa"/>
            <w:shd w:val="clear" w:color="auto" w:fill="auto"/>
            <w:noWrap/>
            <w:vAlign w:val="center"/>
          </w:tcPr>
          <w:p w14:paraId="06F7D542" w14:textId="52706C47" w:rsidR="007A6285" w:rsidRPr="00CA2B44" w:rsidRDefault="007A6285" w:rsidP="007A6285">
            <w:pPr>
              <w:spacing w:after="0" w:line="240" w:lineRule="auto"/>
              <w:jc w:val="center"/>
              <w:rPr>
                <w:rFonts w:ascii="Arial" w:eastAsia="Times New Roman" w:hAnsi="Arial" w:cs="Arial"/>
                <w:color w:val="000000"/>
                <w:szCs w:val="20"/>
              </w:rPr>
            </w:pPr>
            <w:r w:rsidRPr="00CA2B44">
              <w:rPr>
                <w:rFonts w:ascii="Arial" w:eastAsia="Times New Roman" w:hAnsi="Arial" w:cs="Arial"/>
                <w:color w:val="000000"/>
                <w:szCs w:val="20"/>
              </w:rPr>
              <w:t>3)</w:t>
            </w:r>
          </w:p>
        </w:tc>
        <w:tc>
          <w:tcPr>
            <w:tcW w:w="5737" w:type="dxa"/>
            <w:shd w:val="clear" w:color="auto" w:fill="auto"/>
            <w:vAlign w:val="center"/>
          </w:tcPr>
          <w:p w14:paraId="03FAA731" w14:textId="42C76C1E" w:rsidR="007A6285" w:rsidRPr="00874D11" w:rsidRDefault="007A6285" w:rsidP="007A6285">
            <w:pPr>
              <w:jc w:val="both"/>
              <w:rPr>
                <w:rFonts w:ascii="Arial" w:eastAsia="Times New Roman" w:hAnsi="Arial" w:cs="Arial"/>
                <w:color w:val="000000"/>
                <w:szCs w:val="20"/>
              </w:rPr>
            </w:pPr>
            <w:r w:rsidRPr="00874D11">
              <w:rPr>
                <w:rFonts w:ascii="Arial" w:eastAsia="Times New Roman" w:hAnsi="Arial" w:cs="Arial"/>
                <w:color w:val="000000"/>
                <w:szCs w:val="20"/>
              </w:rPr>
              <w:t xml:space="preserve">Details of capital of the </w:t>
            </w:r>
            <w:r>
              <w:rPr>
                <w:rFonts w:ascii="Arial" w:eastAsia="Times New Roman" w:hAnsi="Arial" w:cs="Arial"/>
                <w:color w:val="000000"/>
                <w:szCs w:val="20"/>
              </w:rPr>
              <w:t xml:space="preserve">Applicant </w:t>
            </w:r>
            <w:r w:rsidRPr="00874D11">
              <w:rPr>
                <w:rFonts w:ascii="Arial" w:eastAsia="Times New Roman" w:hAnsi="Arial" w:cs="Arial"/>
                <w:color w:val="000000"/>
                <w:szCs w:val="20"/>
              </w:rPr>
              <w:t>from own sources/borrowed funds/External funding</w:t>
            </w:r>
          </w:p>
          <w:p w14:paraId="6CBCF694" w14:textId="41ECB9E0" w:rsidR="007A6285" w:rsidRPr="00874D11" w:rsidRDefault="007A6285" w:rsidP="007A6285">
            <w:pPr>
              <w:jc w:val="both"/>
              <w:rPr>
                <w:rFonts w:cs="Arial"/>
                <w:color w:val="000000"/>
              </w:rPr>
            </w:pPr>
            <w:r w:rsidRPr="00874D11">
              <w:rPr>
                <w:rFonts w:ascii="Arial" w:eastAsia="Times New Roman" w:hAnsi="Arial" w:cs="Arial"/>
                <w:color w:val="000000"/>
                <w:szCs w:val="20"/>
              </w:rPr>
              <w:t>(Amount in USD ------)</w:t>
            </w:r>
          </w:p>
        </w:tc>
        <w:tc>
          <w:tcPr>
            <w:tcW w:w="1701" w:type="dxa"/>
            <w:shd w:val="clear" w:color="auto" w:fill="auto"/>
            <w:noWrap/>
            <w:vAlign w:val="bottom"/>
          </w:tcPr>
          <w:p w14:paraId="284C860A"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1ABF091F"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150A83B6" w14:textId="77777777" w:rsidTr="00216436">
        <w:trPr>
          <w:trHeight w:val="511"/>
          <w:jc w:val="center"/>
        </w:trPr>
        <w:tc>
          <w:tcPr>
            <w:tcW w:w="988" w:type="dxa"/>
            <w:shd w:val="clear" w:color="auto" w:fill="auto"/>
            <w:noWrap/>
            <w:vAlign w:val="center"/>
          </w:tcPr>
          <w:p w14:paraId="2FBF4DA6" w14:textId="3DF6CDDD" w:rsidR="007A6285" w:rsidRPr="00CA2B44" w:rsidRDefault="007A6285" w:rsidP="007A6285">
            <w:pPr>
              <w:spacing w:after="0" w:line="240" w:lineRule="auto"/>
              <w:jc w:val="center"/>
              <w:rPr>
                <w:rFonts w:ascii="Arial" w:eastAsia="Times New Roman" w:hAnsi="Arial" w:cs="Arial"/>
                <w:color w:val="000000"/>
                <w:szCs w:val="20"/>
              </w:rPr>
            </w:pPr>
            <w:r w:rsidRPr="00CA2B44">
              <w:rPr>
                <w:rFonts w:ascii="Arial" w:eastAsia="Times New Roman" w:hAnsi="Arial" w:cs="Arial"/>
                <w:color w:val="000000"/>
                <w:szCs w:val="20"/>
              </w:rPr>
              <w:t>4)</w:t>
            </w:r>
          </w:p>
        </w:tc>
        <w:tc>
          <w:tcPr>
            <w:tcW w:w="5737" w:type="dxa"/>
            <w:shd w:val="clear" w:color="auto" w:fill="auto"/>
            <w:vAlign w:val="center"/>
          </w:tcPr>
          <w:p w14:paraId="5912AD5F" w14:textId="51BCC682" w:rsidR="007A6285" w:rsidRPr="002C4068" w:rsidRDefault="007A6285" w:rsidP="007A6285">
            <w:pPr>
              <w:spacing w:after="0" w:line="240" w:lineRule="auto"/>
              <w:jc w:val="both"/>
              <w:rPr>
                <w:rFonts w:ascii="Arial" w:eastAsia="Times New Roman" w:hAnsi="Arial" w:cs="Arial"/>
                <w:color w:val="000000"/>
                <w:szCs w:val="20"/>
              </w:rPr>
            </w:pPr>
            <w:r w:rsidRPr="002C4068">
              <w:rPr>
                <w:rFonts w:ascii="Arial" w:eastAsia="Times New Roman" w:hAnsi="Arial" w:cs="Arial"/>
                <w:color w:val="000000"/>
                <w:szCs w:val="20"/>
                <w:lang w:val="en-IN"/>
              </w:rPr>
              <w:t xml:space="preserve">Amount of </w:t>
            </w:r>
            <w:r>
              <w:rPr>
                <w:rFonts w:ascii="Arial" w:eastAsia="Times New Roman" w:hAnsi="Arial" w:cs="Arial"/>
                <w:color w:val="000000"/>
                <w:szCs w:val="20"/>
                <w:lang w:val="en-IN"/>
              </w:rPr>
              <w:t xml:space="preserve">funds </w:t>
            </w:r>
            <w:r w:rsidRPr="002C4068">
              <w:rPr>
                <w:rFonts w:ascii="Arial" w:eastAsia="Times New Roman" w:hAnsi="Arial" w:cs="Arial"/>
                <w:color w:val="000000"/>
                <w:szCs w:val="20"/>
                <w:lang w:val="en-IN"/>
              </w:rPr>
              <w:t>required for executing ITFS</w:t>
            </w:r>
            <w:r>
              <w:rPr>
                <w:rFonts w:ascii="Arial" w:eastAsia="Times New Roman" w:hAnsi="Arial" w:cs="Arial"/>
                <w:color w:val="000000"/>
                <w:szCs w:val="20"/>
                <w:lang w:val="en-IN"/>
              </w:rPr>
              <w:t xml:space="preserve"> platform</w:t>
            </w:r>
            <w:r w:rsidRPr="002C4068">
              <w:rPr>
                <w:rFonts w:ascii="Arial" w:eastAsia="Times New Roman" w:hAnsi="Arial" w:cs="Arial"/>
                <w:color w:val="000000"/>
                <w:szCs w:val="20"/>
                <w:lang w:val="en-IN"/>
              </w:rPr>
              <w:t xml:space="preserve"> </w:t>
            </w:r>
            <w:r>
              <w:rPr>
                <w:rFonts w:ascii="Arial" w:eastAsia="Times New Roman" w:hAnsi="Arial" w:cs="Arial"/>
                <w:color w:val="000000"/>
                <w:szCs w:val="20"/>
                <w:lang w:val="en-IN"/>
              </w:rPr>
              <w:t xml:space="preserve"> </w:t>
            </w:r>
          </w:p>
        </w:tc>
        <w:tc>
          <w:tcPr>
            <w:tcW w:w="1701" w:type="dxa"/>
            <w:shd w:val="clear" w:color="auto" w:fill="auto"/>
            <w:noWrap/>
            <w:vAlign w:val="bottom"/>
          </w:tcPr>
          <w:p w14:paraId="3C920E12"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4A32AC58"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6E6A81A4" w14:textId="77777777" w:rsidTr="00216436">
        <w:trPr>
          <w:trHeight w:val="511"/>
          <w:jc w:val="center"/>
        </w:trPr>
        <w:tc>
          <w:tcPr>
            <w:tcW w:w="988" w:type="dxa"/>
            <w:shd w:val="clear" w:color="auto" w:fill="auto"/>
            <w:noWrap/>
            <w:vAlign w:val="center"/>
          </w:tcPr>
          <w:p w14:paraId="10493B64" w14:textId="40446A9B" w:rsidR="007A6285" w:rsidRPr="00CA2B44" w:rsidRDefault="007A6285" w:rsidP="007A6285">
            <w:pPr>
              <w:spacing w:after="0" w:line="240" w:lineRule="auto"/>
              <w:jc w:val="center"/>
              <w:rPr>
                <w:rFonts w:ascii="Arial" w:eastAsia="Times New Roman" w:hAnsi="Arial" w:cs="Arial"/>
                <w:color w:val="000000"/>
                <w:szCs w:val="20"/>
              </w:rPr>
            </w:pPr>
            <w:r w:rsidRPr="00CA2B44">
              <w:rPr>
                <w:rFonts w:ascii="Arial" w:eastAsia="Times New Roman" w:hAnsi="Arial" w:cs="Arial"/>
                <w:color w:val="000000"/>
                <w:szCs w:val="20"/>
              </w:rPr>
              <w:t>5)</w:t>
            </w:r>
          </w:p>
        </w:tc>
        <w:tc>
          <w:tcPr>
            <w:tcW w:w="5737" w:type="dxa"/>
            <w:shd w:val="clear" w:color="auto" w:fill="auto"/>
            <w:vAlign w:val="center"/>
          </w:tcPr>
          <w:p w14:paraId="1663AF21" w14:textId="77777777" w:rsidR="007A6285" w:rsidRDefault="007A6285" w:rsidP="007A6285">
            <w:pPr>
              <w:spacing w:after="0" w:line="240" w:lineRule="auto"/>
              <w:jc w:val="both"/>
              <w:rPr>
                <w:rFonts w:ascii="Arial" w:eastAsia="Times New Roman" w:hAnsi="Arial" w:cs="Arial"/>
                <w:color w:val="000000"/>
                <w:szCs w:val="20"/>
                <w:lang w:val="en-IN"/>
              </w:rPr>
            </w:pPr>
            <w:r w:rsidRPr="002C4068">
              <w:rPr>
                <w:rFonts w:ascii="Arial" w:eastAsia="Times New Roman" w:hAnsi="Arial" w:cs="Arial"/>
                <w:color w:val="000000"/>
                <w:szCs w:val="20"/>
                <w:lang w:val="en-IN"/>
              </w:rPr>
              <w:t xml:space="preserve">Sources of finances for executing ITFS </w:t>
            </w:r>
          </w:p>
          <w:p w14:paraId="4D0418D3" w14:textId="77777777" w:rsidR="007A6285" w:rsidRDefault="007A6285" w:rsidP="007A6285">
            <w:pPr>
              <w:spacing w:after="0" w:line="240" w:lineRule="auto"/>
              <w:jc w:val="both"/>
              <w:rPr>
                <w:rFonts w:ascii="Arial" w:eastAsia="Times New Roman" w:hAnsi="Arial" w:cs="Arial"/>
                <w:color w:val="000000"/>
                <w:szCs w:val="20"/>
                <w:lang w:val="en-IN"/>
              </w:rPr>
            </w:pPr>
          </w:p>
          <w:p w14:paraId="0B0BDC16" w14:textId="181184C9" w:rsidR="007A6285" w:rsidRDefault="007A6285" w:rsidP="007A6285">
            <w:pPr>
              <w:spacing w:after="0" w:line="240" w:lineRule="auto"/>
              <w:jc w:val="both"/>
              <w:rPr>
                <w:rFonts w:ascii="Arial" w:eastAsia="Times New Roman" w:hAnsi="Arial" w:cs="Arial"/>
                <w:color w:val="000000"/>
                <w:szCs w:val="20"/>
              </w:rPr>
            </w:pPr>
            <w:r w:rsidRPr="00A33AD6">
              <w:rPr>
                <w:rFonts w:ascii="Arial" w:eastAsia="Times New Roman" w:hAnsi="Arial" w:cs="Arial"/>
                <w:color w:val="000000"/>
                <w:szCs w:val="20"/>
              </w:rPr>
              <w:t xml:space="preserve">(a) Amount of own capital proposed to be deployed: </w:t>
            </w:r>
          </w:p>
          <w:p w14:paraId="60C0B50F" w14:textId="77777777" w:rsidR="007A6285" w:rsidRDefault="007A6285" w:rsidP="007A6285">
            <w:pPr>
              <w:spacing w:after="0" w:line="240" w:lineRule="auto"/>
              <w:jc w:val="both"/>
              <w:rPr>
                <w:rFonts w:ascii="Arial" w:eastAsia="Times New Roman" w:hAnsi="Arial" w:cs="Arial"/>
                <w:color w:val="000000"/>
                <w:szCs w:val="20"/>
              </w:rPr>
            </w:pPr>
            <w:r w:rsidRPr="00A33AD6">
              <w:rPr>
                <w:rFonts w:ascii="Arial" w:eastAsia="Times New Roman" w:hAnsi="Arial" w:cs="Arial"/>
                <w:color w:val="000000"/>
                <w:szCs w:val="20"/>
              </w:rPr>
              <w:t xml:space="preserve">(b) </w:t>
            </w:r>
            <w:proofErr w:type="gramStart"/>
            <w:r w:rsidRPr="00A33AD6">
              <w:rPr>
                <w:rFonts w:ascii="Arial" w:eastAsia="Times New Roman" w:hAnsi="Arial" w:cs="Arial"/>
                <w:color w:val="000000"/>
                <w:szCs w:val="20"/>
              </w:rPr>
              <w:t>Amount</w:t>
            </w:r>
            <w:proofErr w:type="gramEnd"/>
            <w:r w:rsidRPr="00A33AD6">
              <w:rPr>
                <w:rFonts w:ascii="Arial" w:eastAsia="Times New Roman" w:hAnsi="Arial" w:cs="Arial"/>
                <w:color w:val="000000"/>
                <w:szCs w:val="20"/>
              </w:rPr>
              <w:t xml:space="preserve"> of borrowings expected from banks; </w:t>
            </w:r>
          </w:p>
          <w:p w14:paraId="64781D4E" w14:textId="6106E65F" w:rsidR="007A6285" w:rsidRPr="002C4068" w:rsidRDefault="007A6285" w:rsidP="007A6285">
            <w:pPr>
              <w:spacing w:after="0" w:line="240" w:lineRule="auto"/>
              <w:jc w:val="both"/>
              <w:rPr>
                <w:rFonts w:ascii="Arial" w:eastAsia="Times New Roman" w:hAnsi="Arial" w:cs="Arial"/>
                <w:color w:val="000000"/>
                <w:szCs w:val="20"/>
                <w:lang w:val="en-IN"/>
              </w:rPr>
            </w:pPr>
            <w:r w:rsidRPr="00A33AD6">
              <w:rPr>
                <w:rFonts w:ascii="Arial" w:eastAsia="Times New Roman" w:hAnsi="Arial" w:cs="Arial"/>
                <w:color w:val="000000"/>
                <w:szCs w:val="20"/>
              </w:rPr>
              <w:lastRenderedPageBreak/>
              <w:t>(c) Amount of borrowing expected from sources other than banks:</w:t>
            </w:r>
          </w:p>
        </w:tc>
        <w:tc>
          <w:tcPr>
            <w:tcW w:w="1701" w:type="dxa"/>
            <w:shd w:val="clear" w:color="auto" w:fill="auto"/>
            <w:noWrap/>
            <w:vAlign w:val="bottom"/>
          </w:tcPr>
          <w:p w14:paraId="6F091917" w14:textId="77777777" w:rsidR="007A6285" w:rsidRPr="00E6083C" w:rsidRDefault="007A6285" w:rsidP="007A6285">
            <w:pPr>
              <w:spacing w:after="0" w:line="240" w:lineRule="auto"/>
              <w:rPr>
                <w:rFonts w:ascii="Arial" w:eastAsia="Times New Roman" w:hAnsi="Arial" w:cs="Arial"/>
                <w:color w:val="000000"/>
              </w:rPr>
            </w:pPr>
          </w:p>
        </w:tc>
        <w:tc>
          <w:tcPr>
            <w:tcW w:w="1669" w:type="dxa"/>
            <w:shd w:val="clear" w:color="auto" w:fill="auto"/>
            <w:noWrap/>
            <w:vAlign w:val="bottom"/>
          </w:tcPr>
          <w:p w14:paraId="4B148CCD" w14:textId="77777777" w:rsidR="007A6285" w:rsidRPr="00E6083C" w:rsidRDefault="007A6285" w:rsidP="007A6285">
            <w:pPr>
              <w:spacing w:after="0" w:line="240" w:lineRule="auto"/>
              <w:rPr>
                <w:rFonts w:ascii="Arial" w:eastAsia="Times New Roman" w:hAnsi="Arial" w:cs="Arial"/>
                <w:color w:val="000000"/>
              </w:rPr>
            </w:pPr>
          </w:p>
        </w:tc>
      </w:tr>
      <w:tr w:rsidR="007A6285" w:rsidRPr="00E6083C" w14:paraId="5825D7E3" w14:textId="77777777" w:rsidTr="00216436">
        <w:trPr>
          <w:trHeight w:val="264"/>
          <w:jc w:val="center"/>
        </w:trPr>
        <w:tc>
          <w:tcPr>
            <w:tcW w:w="988" w:type="dxa"/>
            <w:shd w:val="clear" w:color="auto" w:fill="BDD6EE" w:themeFill="accent1" w:themeFillTint="66"/>
            <w:vAlign w:val="center"/>
            <w:hideMark/>
          </w:tcPr>
          <w:p w14:paraId="16FD7074" w14:textId="3A46270D" w:rsidR="007A6285" w:rsidRPr="00E6083C" w:rsidRDefault="007A6285" w:rsidP="007A6285">
            <w:pPr>
              <w:spacing w:after="0" w:line="240" w:lineRule="auto"/>
              <w:jc w:val="center"/>
              <w:rPr>
                <w:rFonts w:ascii="Arial" w:eastAsia="Times New Roman" w:hAnsi="Arial" w:cs="Arial"/>
                <w:b/>
                <w:color w:val="000000"/>
              </w:rPr>
            </w:pPr>
            <w:r>
              <w:rPr>
                <w:rFonts w:ascii="Arial" w:eastAsia="Times New Roman" w:hAnsi="Arial" w:cs="Arial"/>
                <w:b/>
                <w:color w:val="000000"/>
              </w:rPr>
              <w:t>E</w:t>
            </w:r>
            <w:r w:rsidRPr="000E0070">
              <w:rPr>
                <w:rFonts w:ascii="Arial" w:eastAsia="Times New Roman" w:hAnsi="Arial" w:cs="Arial"/>
                <w:b/>
                <w:color w:val="000000"/>
              </w:rPr>
              <w:t>)</w:t>
            </w:r>
          </w:p>
        </w:tc>
        <w:tc>
          <w:tcPr>
            <w:tcW w:w="5737" w:type="dxa"/>
            <w:shd w:val="clear" w:color="auto" w:fill="BDD6EE" w:themeFill="accent1" w:themeFillTint="66"/>
            <w:vAlign w:val="center"/>
            <w:hideMark/>
          </w:tcPr>
          <w:p w14:paraId="13CFC5B2" w14:textId="6CB50A02" w:rsidR="007A6285" w:rsidRPr="00E6083C" w:rsidRDefault="007A6285" w:rsidP="007A6285">
            <w:pPr>
              <w:spacing w:after="0" w:line="240" w:lineRule="auto"/>
              <w:jc w:val="both"/>
              <w:rPr>
                <w:rFonts w:ascii="Arial" w:eastAsia="Times New Roman" w:hAnsi="Arial" w:cs="Arial"/>
                <w:b/>
                <w:color w:val="000000"/>
              </w:rPr>
            </w:pPr>
            <w:r w:rsidRPr="00E6083C">
              <w:rPr>
                <w:rFonts w:ascii="Arial" w:eastAsia="Times New Roman" w:hAnsi="Arial" w:cs="Arial"/>
                <w:b/>
                <w:color w:val="000000"/>
                <w:lang w:val="en-IN"/>
              </w:rPr>
              <w:t xml:space="preserve">Supervisory arrangement in </w:t>
            </w:r>
            <w:proofErr w:type="gramStart"/>
            <w:r w:rsidRPr="00E6083C">
              <w:rPr>
                <w:rFonts w:ascii="Arial" w:eastAsia="Times New Roman" w:hAnsi="Arial" w:cs="Arial"/>
                <w:b/>
                <w:color w:val="000000"/>
                <w:lang w:val="en-IN"/>
              </w:rPr>
              <w:t>Home</w:t>
            </w:r>
            <w:proofErr w:type="gramEnd"/>
            <w:r w:rsidRPr="00E6083C">
              <w:rPr>
                <w:rFonts w:ascii="Arial" w:eastAsia="Times New Roman" w:hAnsi="Arial" w:cs="Arial"/>
                <w:b/>
                <w:color w:val="000000"/>
                <w:lang w:val="en-IN"/>
              </w:rPr>
              <w:t xml:space="preserve"> </w:t>
            </w:r>
            <w:r>
              <w:rPr>
                <w:rFonts w:ascii="Arial" w:eastAsia="Times New Roman" w:hAnsi="Arial" w:cs="Arial"/>
                <w:b/>
                <w:color w:val="000000"/>
                <w:lang w:val="en-IN"/>
              </w:rPr>
              <w:t>jurisdiction</w:t>
            </w:r>
          </w:p>
        </w:tc>
        <w:tc>
          <w:tcPr>
            <w:tcW w:w="1701" w:type="dxa"/>
            <w:shd w:val="clear" w:color="auto" w:fill="BDD6EE" w:themeFill="accent1" w:themeFillTint="66"/>
            <w:vAlign w:val="center"/>
            <w:hideMark/>
          </w:tcPr>
          <w:p w14:paraId="24DFEFF1" w14:textId="77777777" w:rsidR="007A6285" w:rsidRPr="00E6083C" w:rsidRDefault="007A6285" w:rsidP="007A6285">
            <w:pPr>
              <w:spacing w:after="0" w:line="240" w:lineRule="auto"/>
              <w:jc w:val="both"/>
              <w:rPr>
                <w:rFonts w:ascii="Arial" w:eastAsia="Times New Roman" w:hAnsi="Arial" w:cs="Arial"/>
                <w:b/>
                <w:color w:val="000000"/>
              </w:rPr>
            </w:pPr>
            <w:r w:rsidRPr="00E6083C">
              <w:rPr>
                <w:rFonts w:ascii="Arial" w:eastAsia="Times New Roman" w:hAnsi="Arial" w:cs="Arial"/>
                <w:b/>
                <w:color w:val="000000"/>
                <w:lang w:val="en-IN"/>
              </w:rPr>
              <w:t> </w:t>
            </w:r>
          </w:p>
        </w:tc>
        <w:tc>
          <w:tcPr>
            <w:tcW w:w="1669" w:type="dxa"/>
            <w:shd w:val="clear" w:color="auto" w:fill="BDD6EE" w:themeFill="accent1" w:themeFillTint="66"/>
            <w:noWrap/>
            <w:vAlign w:val="bottom"/>
            <w:hideMark/>
          </w:tcPr>
          <w:p w14:paraId="3E04C5D2" w14:textId="77777777" w:rsidR="007A6285" w:rsidRPr="00E6083C" w:rsidRDefault="007A6285" w:rsidP="007A6285">
            <w:pPr>
              <w:spacing w:after="0" w:line="240" w:lineRule="auto"/>
              <w:rPr>
                <w:rFonts w:ascii="Arial" w:eastAsia="Times New Roman" w:hAnsi="Arial" w:cs="Arial"/>
                <w:b/>
                <w:color w:val="000000"/>
              </w:rPr>
            </w:pPr>
            <w:r w:rsidRPr="00E6083C">
              <w:rPr>
                <w:rFonts w:ascii="Arial" w:eastAsia="Times New Roman" w:hAnsi="Arial" w:cs="Arial"/>
                <w:b/>
                <w:color w:val="000000"/>
              </w:rPr>
              <w:t> </w:t>
            </w:r>
          </w:p>
        </w:tc>
      </w:tr>
      <w:tr w:rsidR="007A6285" w:rsidRPr="00E6083C" w14:paraId="20BE4E35" w14:textId="77777777" w:rsidTr="00216436">
        <w:trPr>
          <w:trHeight w:val="264"/>
          <w:jc w:val="center"/>
        </w:trPr>
        <w:tc>
          <w:tcPr>
            <w:tcW w:w="988" w:type="dxa"/>
            <w:shd w:val="clear" w:color="auto" w:fill="auto"/>
            <w:vAlign w:val="center"/>
            <w:hideMark/>
          </w:tcPr>
          <w:p w14:paraId="3ED80E0F" w14:textId="23839225" w:rsidR="007A6285" w:rsidRPr="00E6083C" w:rsidRDefault="007A6285" w:rsidP="007A6285">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5737" w:type="dxa"/>
            <w:shd w:val="clear" w:color="auto" w:fill="auto"/>
            <w:vAlign w:val="center"/>
          </w:tcPr>
          <w:p w14:paraId="01A03330" w14:textId="5AC755A2" w:rsidR="007A6285" w:rsidRPr="00E6083C" w:rsidRDefault="007A6285" w:rsidP="007A6285">
            <w:pPr>
              <w:spacing w:after="0" w:line="240" w:lineRule="auto"/>
              <w:jc w:val="both"/>
              <w:rPr>
                <w:rFonts w:ascii="Arial" w:eastAsia="Times New Roman" w:hAnsi="Arial" w:cs="Arial"/>
                <w:color w:val="000000"/>
              </w:rPr>
            </w:pPr>
            <w:r>
              <w:rPr>
                <w:rFonts w:ascii="Arial" w:eastAsia="Times New Roman" w:hAnsi="Arial" w:cs="Arial"/>
                <w:color w:val="000000"/>
              </w:rPr>
              <w:t xml:space="preserve">Home regulator / supervising authority (This field is must for Applicant if the </w:t>
            </w:r>
            <w:proofErr w:type="gramStart"/>
            <w:r>
              <w:rPr>
                <w:rFonts w:ascii="Arial" w:eastAsia="Times New Roman" w:hAnsi="Arial" w:cs="Arial"/>
                <w:color w:val="000000"/>
              </w:rPr>
              <w:t>Applicant  is</w:t>
            </w:r>
            <w:proofErr w:type="gramEnd"/>
            <w:r>
              <w:rPr>
                <w:rFonts w:ascii="Arial" w:eastAsia="Times New Roman" w:hAnsi="Arial" w:cs="Arial"/>
                <w:color w:val="000000"/>
              </w:rPr>
              <w:t xml:space="preserve"> undertaking regulated financial services activity in any jurisdiction) (Mention “not applicable” in this field if the applicant does not undertake financial services activity in home jurisdiction.  </w:t>
            </w:r>
          </w:p>
        </w:tc>
        <w:tc>
          <w:tcPr>
            <w:tcW w:w="1701" w:type="dxa"/>
            <w:shd w:val="clear" w:color="auto" w:fill="auto"/>
            <w:vAlign w:val="center"/>
          </w:tcPr>
          <w:p w14:paraId="79D874D4" w14:textId="24B529CB" w:rsidR="007A6285" w:rsidRPr="00E6083C" w:rsidRDefault="007A6285" w:rsidP="007A6285">
            <w:pPr>
              <w:spacing w:after="0" w:line="240" w:lineRule="auto"/>
              <w:jc w:val="both"/>
              <w:rPr>
                <w:rFonts w:ascii="Arial" w:eastAsia="Times New Roman" w:hAnsi="Arial" w:cs="Arial"/>
                <w:color w:val="000000"/>
              </w:rPr>
            </w:pPr>
          </w:p>
        </w:tc>
        <w:tc>
          <w:tcPr>
            <w:tcW w:w="1669" w:type="dxa"/>
            <w:shd w:val="clear" w:color="auto" w:fill="auto"/>
            <w:noWrap/>
            <w:vAlign w:val="bottom"/>
            <w:hideMark/>
          </w:tcPr>
          <w:p w14:paraId="0006D24C" w14:textId="550AD622" w:rsidR="007A6285" w:rsidRPr="00E6083C" w:rsidRDefault="007A6285" w:rsidP="007A6285">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7CA4347D" w14:textId="77777777" w:rsidTr="00216436">
        <w:trPr>
          <w:trHeight w:val="511"/>
          <w:jc w:val="center"/>
        </w:trPr>
        <w:tc>
          <w:tcPr>
            <w:tcW w:w="988" w:type="dxa"/>
            <w:shd w:val="clear" w:color="auto" w:fill="auto"/>
            <w:vAlign w:val="center"/>
          </w:tcPr>
          <w:p w14:paraId="34639BD5" w14:textId="7F53F574" w:rsidR="00BA1DC1"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5737" w:type="dxa"/>
            <w:shd w:val="clear" w:color="auto" w:fill="auto"/>
            <w:vAlign w:val="center"/>
          </w:tcPr>
          <w:p w14:paraId="6C5E15A4" w14:textId="2DED2620" w:rsidR="00BA1DC1" w:rsidRPr="00E6083C" w:rsidRDefault="00BA1DC1" w:rsidP="00BA1DC1">
            <w:pPr>
              <w:spacing w:after="0" w:line="240" w:lineRule="auto"/>
              <w:jc w:val="both"/>
              <w:rPr>
                <w:rFonts w:ascii="Arial" w:eastAsia="Times New Roman" w:hAnsi="Arial" w:cs="Arial"/>
                <w:color w:val="000000"/>
                <w:lang w:val="en-IN"/>
              </w:rPr>
            </w:pPr>
            <w:r>
              <w:rPr>
                <w:rFonts w:ascii="Arial" w:eastAsia="Times New Roman" w:hAnsi="Arial" w:cs="Arial"/>
                <w:color w:val="000000"/>
                <w:lang w:val="en-IN"/>
              </w:rPr>
              <w:t xml:space="preserve">“No Objection Certificate” from </w:t>
            </w:r>
            <w:proofErr w:type="gramStart"/>
            <w:r>
              <w:rPr>
                <w:rFonts w:ascii="Arial" w:eastAsia="Times New Roman" w:hAnsi="Arial" w:cs="Arial"/>
                <w:color w:val="000000"/>
                <w:lang w:val="en-IN"/>
              </w:rPr>
              <w:t>Home</w:t>
            </w:r>
            <w:proofErr w:type="gramEnd"/>
            <w:r>
              <w:rPr>
                <w:rFonts w:ascii="Arial" w:eastAsia="Times New Roman" w:hAnsi="Arial" w:cs="Arial"/>
                <w:color w:val="000000"/>
                <w:lang w:val="en-IN"/>
              </w:rPr>
              <w:t xml:space="preserve"> regulator/supervising authority to be attached, in case of Regulated Entity (RE) in home country.</w:t>
            </w:r>
          </w:p>
        </w:tc>
        <w:tc>
          <w:tcPr>
            <w:tcW w:w="1701" w:type="dxa"/>
            <w:shd w:val="clear" w:color="auto" w:fill="auto"/>
            <w:vAlign w:val="center"/>
          </w:tcPr>
          <w:p w14:paraId="7071178E" w14:textId="299672E4" w:rsidR="00BA1DC1" w:rsidRPr="00E6083C" w:rsidRDefault="00CF49CA" w:rsidP="00BA1DC1">
            <w:pPr>
              <w:spacing w:after="0" w:line="240" w:lineRule="auto"/>
              <w:jc w:val="both"/>
              <w:rPr>
                <w:rFonts w:ascii="Arial" w:eastAsia="Times New Roman" w:hAnsi="Arial" w:cs="Arial"/>
                <w:color w:val="000000"/>
                <w:lang w:val="en-IN"/>
              </w:rPr>
            </w:pPr>
            <w:r>
              <w:rPr>
                <w:rFonts w:ascii="Arial" w:eastAsia="Times New Roman" w:hAnsi="Arial" w:cs="Arial"/>
                <w:color w:val="000000"/>
                <w:lang w:val="en-IN"/>
              </w:rPr>
              <w:t>Yes/No/NA</w:t>
            </w:r>
          </w:p>
        </w:tc>
        <w:tc>
          <w:tcPr>
            <w:tcW w:w="1669" w:type="dxa"/>
            <w:shd w:val="clear" w:color="auto" w:fill="auto"/>
            <w:noWrap/>
            <w:vAlign w:val="bottom"/>
          </w:tcPr>
          <w:p w14:paraId="3DA1A0D7"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237326DB" w14:textId="77777777" w:rsidTr="00BA1DC1">
        <w:trPr>
          <w:trHeight w:val="511"/>
          <w:jc w:val="center"/>
        </w:trPr>
        <w:tc>
          <w:tcPr>
            <w:tcW w:w="988" w:type="dxa"/>
            <w:shd w:val="clear" w:color="auto" w:fill="auto"/>
            <w:vAlign w:val="center"/>
          </w:tcPr>
          <w:p w14:paraId="3FCAFB42" w14:textId="52FC60CB"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5737" w:type="dxa"/>
            <w:shd w:val="clear" w:color="auto" w:fill="auto"/>
            <w:vAlign w:val="center"/>
            <w:hideMark/>
          </w:tcPr>
          <w:p w14:paraId="6915D656" w14:textId="2C8AE59E"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lang w:val="en-IN"/>
              </w:rPr>
              <w:t>Details of supervisory</w:t>
            </w:r>
            <w:r>
              <w:rPr>
                <w:rFonts w:ascii="Arial" w:eastAsia="Times New Roman" w:hAnsi="Arial" w:cs="Arial"/>
                <w:color w:val="000000"/>
                <w:lang w:val="en-IN"/>
              </w:rPr>
              <w:t xml:space="preserve"> arrangements to which the applicant entity</w:t>
            </w:r>
            <w:r w:rsidRPr="00E6083C">
              <w:rPr>
                <w:rFonts w:ascii="Arial" w:eastAsia="Times New Roman" w:hAnsi="Arial" w:cs="Arial"/>
                <w:color w:val="000000"/>
                <w:lang w:val="en-IN"/>
              </w:rPr>
              <w:t xml:space="preserve"> is subject to including prudential norms</w:t>
            </w:r>
          </w:p>
        </w:tc>
        <w:tc>
          <w:tcPr>
            <w:tcW w:w="1701" w:type="dxa"/>
            <w:shd w:val="clear" w:color="auto" w:fill="auto"/>
            <w:vAlign w:val="center"/>
            <w:hideMark/>
          </w:tcPr>
          <w:p w14:paraId="05CC8666"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lang w:val="en-IN"/>
              </w:rPr>
              <w:t> </w:t>
            </w:r>
          </w:p>
        </w:tc>
        <w:tc>
          <w:tcPr>
            <w:tcW w:w="1669" w:type="dxa"/>
            <w:shd w:val="clear" w:color="auto" w:fill="auto"/>
            <w:noWrap/>
            <w:vAlign w:val="bottom"/>
            <w:hideMark/>
          </w:tcPr>
          <w:p w14:paraId="124CB2C7" w14:textId="77777777" w:rsidR="00BA1DC1" w:rsidRPr="00E6083C" w:rsidRDefault="00BA1DC1" w:rsidP="00BA1DC1">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1B73A064" w14:textId="77777777" w:rsidTr="00BA1DC1">
        <w:trPr>
          <w:trHeight w:val="1023"/>
          <w:jc w:val="center"/>
        </w:trPr>
        <w:tc>
          <w:tcPr>
            <w:tcW w:w="988" w:type="dxa"/>
            <w:shd w:val="clear" w:color="auto" w:fill="auto"/>
            <w:vAlign w:val="center"/>
          </w:tcPr>
          <w:p w14:paraId="13A659A2" w14:textId="371A3D1D"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5737" w:type="dxa"/>
            <w:shd w:val="clear" w:color="auto" w:fill="auto"/>
            <w:vAlign w:val="center"/>
            <w:hideMark/>
          </w:tcPr>
          <w:p w14:paraId="6FC9468F" w14:textId="7EE301D1" w:rsidR="00BA1DC1" w:rsidRPr="00E6083C" w:rsidRDefault="00BA1DC1" w:rsidP="00BA1DC1">
            <w:pPr>
              <w:spacing w:after="0" w:line="240" w:lineRule="auto"/>
              <w:jc w:val="both"/>
              <w:rPr>
                <w:rFonts w:ascii="Arial" w:eastAsia="Times New Roman" w:hAnsi="Arial" w:cs="Arial"/>
                <w:color w:val="000000"/>
              </w:rPr>
            </w:pPr>
            <w:r>
              <w:rPr>
                <w:rFonts w:ascii="Arial" w:eastAsia="Times New Roman" w:hAnsi="Arial" w:cs="Arial"/>
                <w:color w:val="000000"/>
                <w:lang w:val="en-IN"/>
              </w:rPr>
              <w:t>Details of c</w:t>
            </w:r>
            <w:r w:rsidRPr="00E6083C">
              <w:rPr>
                <w:rFonts w:ascii="Arial" w:eastAsia="Times New Roman" w:hAnsi="Arial" w:cs="Arial"/>
                <w:color w:val="000000"/>
                <w:lang w:val="en-IN"/>
              </w:rPr>
              <w:t>onsolidated and comprehensive supervision of t</w:t>
            </w:r>
            <w:r>
              <w:rPr>
                <w:rFonts w:ascii="Arial" w:eastAsia="Times New Roman" w:hAnsi="Arial" w:cs="Arial"/>
                <w:color w:val="000000"/>
                <w:lang w:val="en-IN"/>
              </w:rPr>
              <w:t>he regulator on the applicant entity</w:t>
            </w:r>
            <w:r w:rsidRPr="00E6083C">
              <w:rPr>
                <w:rFonts w:ascii="Arial" w:eastAsia="Times New Roman" w:hAnsi="Arial" w:cs="Arial"/>
                <w:color w:val="000000"/>
                <w:lang w:val="en-IN"/>
              </w:rPr>
              <w:t xml:space="preserve">, including the </w:t>
            </w:r>
            <w:proofErr w:type="gramStart"/>
            <w:r w:rsidRPr="00E6083C">
              <w:rPr>
                <w:rFonts w:ascii="Arial" w:eastAsia="Times New Roman" w:hAnsi="Arial" w:cs="Arial"/>
                <w:color w:val="000000"/>
                <w:lang w:val="en-IN"/>
              </w:rPr>
              <w:t xml:space="preserve">manner </w:t>
            </w:r>
            <w:r>
              <w:rPr>
                <w:rFonts w:ascii="Arial" w:eastAsia="Times New Roman" w:hAnsi="Arial" w:cs="Arial"/>
                <w:color w:val="000000"/>
                <w:lang w:val="en-IN"/>
              </w:rPr>
              <w:t>in which</w:t>
            </w:r>
            <w:proofErr w:type="gramEnd"/>
            <w:r>
              <w:rPr>
                <w:rFonts w:ascii="Arial" w:eastAsia="Times New Roman" w:hAnsi="Arial" w:cs="Arial"/>
                <w:color w:val="000000"/>
                <w:lang w:val="en-IN"/>
              </w:rPr>
              <w:t xml:space="preserve"> it supervises your entity</w:t>
            </w:r>
            <w:r w:rsidRPr="00E6083C">
              <w:rPr>
                <w:rFonts w:ascii="Arial" w:eastAsia="Times New Roman" w:hAnsi="Arial" w:cs="Arial"/>
                <w:color w:val="000000"/>
                <w:lang w:val="en-IN"/>
              </w:rPr>
              <w:t xml:space="preserve">, its subsidiaries and associates to assess </w:t>
            </w:r>
            <w:r>
              <w:rPr>
                <w:rFonts w:ascii="Arial" w:eastAsia="Times New Roman" w:hAnsi="Arial" w:cs="Arial"/>
                <w:color w:val="000000"/>
                <w:lang w:val="en-IN"/>
              </w:rPr>
              <w:t>the applicant entities</w:t>
            </w:r>
            <w:r w:rsidRPr="00E6083C">
              <w:rPr>
                <w:rFonts w:ascii="Arial" w:eastAsia="Times New Roman" w:hAnsi="Arial" w:cs="Arial"/>
                <w:color w:val="000000"/>
                <w:lang w:val="en-IN"/>
              </w:rPr>
              <w:t xml:space="preserve"> overall financial condition and compliance with laws and regulations.</w:t>
            </w:r>
          </w:p>
        </w:tc>
        <w:tc>
          <w:tcPr>
            <w:tcW w:w="1701" w:type="dxa"/>
            <w:shd w:val="clear" w:color="auto" w:fill="auto"/>
            <w:vAlign w:val="center"/>
            <w:hideMark/>
          </w:tcPr>
          <w:p w14:paraId="17A4CA52"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lang w:val="en-IN"/>
              </w:rPr>
              <w:t> </w:t>
            </w:r>
          </w:p>
        </w:tc>
        <w:tc>
          <w:tcPr>
            <w:tcW w:w="1669" w:type="dxa"/>
            <w:shd w:val="clear" w:color="auto" w:fill="auto"/>
            <w:noWrap/>
            <w:vAlign w:val="bottom"/>
            <w:hideMark/>
          </w:tcPr>
          <w:p w14:paraId="27F274B2" w14:textId="77777777" w:rsidR="00BA1DC1" w:rsidRPr="00E6083C" w:rsidRDefault="00BA1DC1" w:rsidP="00BA1DC1">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2F684210" w14:textId="77777777" w:rsidTr="00BA1DC1">
        <w:trPr>
          <w:trHeight w:val="767"/>
          <w:jc w:val="center"/>
        </w:trPr>
        <w:tc>
          <w:tcPr>
            <w:tcW w:w="988" w:type="dxa"/>
            <w:shd w:val="clear" w:color="auto" w:fill="auto"/>
            <w:vAlign w:val="center"/>
          </w:tcPr>
          <w:p w14:paraId="3DDCD9FF" w14:textId="04A7548F"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5737" w:type="dxa"/>
            <w:shd w:val="clear" w:color="auto" w:fill="auto"/>
            <w:vAlign w:val="center"/>
            <w:hideMark/>
          </w:tcPr>
          <w:p w14:paraId="5CA3D1EB" w14:textId="17B3DBBA"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lang w:val="en-IN"/>
              </w:rPr>
              <w:t xml:space="preserve">State the instances where refusal or restriction is placed on the right to carry on business requiring a license, </w:t>
            </w:r>
            <w:proofErr w:type="gramStart"/>
            <w:r w:rsidRPr="00E6083C">
              <w:rPr>
                <w:rFonts w:ascii="Arial" w:eastAsia="Times New Roman" w:hAnsi="Arial" w:cs="Arial"/>
                <w:color w:val="000000"/>
                <w:lang w:val="en-IN"/>
              </w:rPr>
              <w:t>registration</w:t>
            </w:r>
            <w:proofErr w:type="gramEnd"/>
            <w:r w:rsidRPr="00E6083C">
              <w:rPr>
                <w:rFonts w:ascii="Arial" w:eastAsia="Times New Roman" w:hAnsi="Arial" w:cs="Arial"/>
                <w:color w:val="000000"/>
                <w:lang w:val="en-IN"/>
              </w:rPr>
              <w:t xml:space="preserve"> or other permission.</w:t>
            </w:r>
          </w:p>
        </w:tc>
        <w:tc>
          <w:tcPr>
            <w:tcW w:w="1701" w:type="dxa"/>
            <w:shd w:val="clear" w:color="auto" w:fill="auto"/>
            <w:vAlign w:val="center"/>
            <w:hideMark/>
          </w:tcPr>
          <w:p w14:paraId="13B90CC0"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lang w:val="en-IN"/>
              </w:rPr>
              <w:t> </w:t>
            </w:r>
          </w:p>
        </w:tc>
        <w:tc>
          <w:tcPr>
            <w:tcW w:w="1669" w:type="dxa"/>
            <w:shd w:val="clear" w:color="auto" w:fill="auto"/>
            <w:noWrap/>
            <w:vAlign w:val="bottom"/>
            <w:hideMark/>
          </w:tcPr>
          <w:p w14:paraId="3D2AD633" w14:textId="77777777" w:rsidR="00BA1DC1" w:rsidRPr="00E6083C" w:rsidRDefault="00BA1DC1" w:rsidP="00BA1DC1">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3170BCEB" w14:textId="77777777" w:rsidTr="00216436">
        <w:trPr>
          <w:trHeight w:val="767"/>
          <w:jc w:val="center"/>
        </w:trPr>
        <w:tc>
          <w:tcPr>
            <w:tcW w:w="988" w:type="dxa"/>
            <w:shd w:val="clear" w:color="auto" w:fill="auto"/>
            <w:vAlign w:val="center"/>
          </w:tcPr>
          <w:p w14:paraId="4DBB29FE" w14:textId="2263AF51"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5737" w:type="dxa"/>
            <w:shd w:val="clear" w:color="auto" w:fill="auto"/>
            <w:vAlign w:val="center"/>
          </w:tcPr>
          <w:p w14:paraId="2046C85F" w14:textId="74E43537" w:rsidR="00BA1DC1" w:rsidRPr="00564716" w:rsidRDefault="00BA1DC1" w:rsidP="00BA1DC1">
            <w:pPr>
              <w:spacing w:after="0" w:line="240" w:lineRule="auto"/>
              <w:jc w:val="both"/>
              <w:rPr>
                <w:rFonts w:ascii="Arial" w:eastAsia="Times New Roman" w:hAnsi="Arial" w:cs="Arial"/>
                <w:color w:val="000000"/>
              </w:rPr>
            </w:pPr>
            <w:r w:rsidRPr="00564716">
              <w:rPr>
                <w:rFonts w:ascii="Arial" w:eastAsia="Times New Roman" w:hAnsi="Arial" w:cs="Arial"/>
                <w:color w:val="000000"/>
              </w:rPr>
              <w:t xml:space="preserve">Has any regulatory body initiated any penal action against the </w:t>
            </w:r>
            <w:r>
              <w:rPr>
                <w:rFonts w:ascii="Arial" w:eastAsia="Times New Roman" w:hAnsi="Arial" w:cs="Arial"/>
                <w:color w:val="000000"/>
              </w:rPr>
              <w:t xml:space="preserve">Applicant </w:t>
            </w:r>
            <w:r w:rsidRPr="00564716">
              <w:rPr>
                <w:rFonts w:ascii="Arial" w:eastAsia="Times New Roman" w:hAnsi="Arial" w:cs="Arial"/>
                <w:color w:val="000000"/>
              </w:rPr>
              <w:t>or any of its Subsidiary/</w:t>
            </w:r>
            <w:r>
              <w:rPr>
                <w:rFonts w:ascii="Arial" w:eastAsia="Times New Roman" w:hAnsi="Arial" w:cs="Arial"/>
                <w:color w:val="000000"/>
              </w:rPr>
              <w:t xml:space="preserve"> </w:t>
            </w:r>
            <w:r w:rsidRPr="00564716">
              <w:rPr>
                <w:rFonts w:ascii="Arial" w:eastAsia="Times New Roman" w:hAnsi="Arial" w:cs="Arial"/>
                <w:color w:val="000000"/>
              </w:rPr>
              <w:t>Associate/</w:t>
            </w:r>
            <w:r>
              <w:rPr>
                <w:rFonts w:ascii="Arial" w:eastAsia="Times New Roman" w:hAnsi="Arial" w:cs="Arial"/>
                <w:color w:val="000000"/>
              </w:rPr>
              <w:t xml:space="preserve"> </w:t>
            </w:r>
            <w:r w:rsidRPr="00564716">
              <w:rPr>
                <w:rFonts w:ascii="Arial" w:eastAsia="Times New Roman" w:hAnsi="Arial" w:cs="Arial"/>
                <w:color w:val="000000"/>
              </w:rPr>
              <w:t>Group/</w:t>
            </w:r>
            <w:r>
              <w:rPr>
                <w:rFonts w:ascii="Arial" w:eastAsia="Times New Roman" w:hAnsi="Arial" w:cs="Arial"/>
                <w:color w:val="000000"/>
              </w:rPr>
              <w:t xml:space="preserve"> </w:t>
            </w:r>
            <w:r w:rsidRPr="00564716">
              <w:rPr>
                <w:rFonts w:ascii="Arial" w:eastAsia="Times New Roman" w:hAnsi="Arial" w:cs="Arial"/>
                <w:color w:val="000000"/>
              </w:rPr>
              <w:t xml:space="preserve">Holding Company? </w:t>
            </w:r>
          </w:p>
        </w:tc>
        <w:tc>
          <w:tcPr>
            <w:tcW w:w="1701" w:type="dxa"/>
            <w:shd w:val="clear" w:color="auto" w:fill="auto"/>
            <w:vAlign w:val="center"/>
          </w:tcPr>
          <w:p w14:paraId="5681A8D8" w14:textId="77777777" w:rsidR="00BA1DC1" w:rsidRPr="00E6083C" w:rsidRDefault="00BA1DC1" w:rsidP="00BA1DC1">
            <w:pPr>
              <w:spacing w:after="0" w:line="240" w:lineRule="auto"/>
              <w:jc w:val="both"/>
              <w:rPr>
                <w:rFonts w:ascii="Arial" w:eastAsia="Times New Roman" w:hAnsi="Arial" w:cs="Arial"/>
                <w:color w:val="000000"/>
                <w:lang w:val="en-IN"/>
              </w:rPr>
            </w:pPr>
          </w:p>
        </w:tc>
        <w:tc>
          <w:tcPr>
            <w:tcW w:w="1669" w:type="dxa"/>
            <w:shd w:val="clear" w:color="auto" w:fill="auto"/>
            <w:noWrap/>
            <w:vAlign w:val="bottom"/>
          </w:tcPr>
          <w:p w14:paraId="4737597C"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6CC293BA" w14:textId="77777777" w:rsidTr="00216436">
        <w:trPr>
          <w:trHeight w:val="767"/>
          <w:jc w:val="center"/>
        </w:trPr>
        <w:tc>
          <w:tcPr>
            <w:tcW w:w="988" w:type="dxa"/>
            <w:shd w:val="clear" w:color="auto" w:fill="auto"/>
            <w:vAlign w:val="center"/>
          </w:tcPr>
          <w:p w14:paraId="4D0C592A" w14:textId="50D48206"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5737" w:type="dxa"/>
            <w:shd w:val="clear" w:color="auto" w:fill="auto"/>
            <w:vAlign w:val="center"/>
          </w:tcPr>
          <w:p w14:paraId="6DC57945" w14:textId="313D32BE" w:rsidR="00BA1DC1" w:rsidRPr="00564716" w:rsidRDefault="00BA1DC1" w:rsidP="00BA1DC1">
            <w:pPr>
              <w:spacing w:after="0" w:line="240" w:lineRule="auto"/>
              <w:jc w:val="both"/>
              <w:rPr>
                <w:rFonts w:ascii="Arial" w:eastAsia="Times New Roman" w:hAnsi="Arial" w:cs="Arial"/>
                <w:color w:val="000000"/>
              </w:rPr>
            </w:pPr>
            <w:r>
              <w:rPr>
                <w:rFonts w:ascii="Arial" w:eastAsia="Times New Roman" w:hAnsi="Arial" w:cs="Arial"/>
                <w:color w:val="000000"/>
              </w:rPr>
              <w:t xml:space="preserve">If answer to query E (5) is </w:t>
            </w:r>
            <w:r w:rsidRPr="00564716">
              <w:rPr>
                <w:rFonts w:ascii="Arial" w:eastAsia="Times New Roman" w:hAnsi="Arial" w:cs="Arial"/>
                <w:color w:val="000000"/>
              </w:rPr>
              <w:t>yes, please furnish complete details of strictures, penalties, adjudications, investigations etc. together with the reasons for such action against the Subsidiary/Associate/Group/Holding Company.</w:t>
            </w:r>
          </w:p>
        </w:tc>
        <w:tc>
          <w:tcPr>
            <w:tcW w:w="1701" w:type="dxa"/>
            <w:shd w:val="clear" w:color="auto" w:fill="auto"/>
            <w:vAlign w:val="center"/>
          </w:tcPr>
          <w:p w14:paraId="4BCA442D" w14:textId="77777777" w:rsidR="00BA1DC1" w:rsidRPr="00E6083C" w:rsidRDefault="00BA1DC1" w:rsidP="00BA1DC1">
            <w:pPr>
              <w:spacing w:after="0" w:line="240" w:lineRule="auto"/>
              <w:jc w:val="both"/>
              <w:rPr>
                <w:rFonts w:ascii="Arial" w:eastAsia="Times New Roman" w:hAnsi="Arial" w:cs="Arial"/>
                <w:color w:val="000000"/>
                <w:lang w:val="en-IN"/>
              </w:rPr>
            </w:pPr>
          </w:p>
        </w:tc>
        <w:tc>
          <w:tcPr>
            <w:tcW w:w="1669" w:type="dxa"/>
            <w:shd w:val="clear" w:color="auto" w:fill="auto"/>
            <w:noWrap/>
            <w:vAlign w:val="bottom"/>
          </w:tcPr>
          <w:p w14:paraId="29A652C8"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709C409E" w14:textId="77777777" w:rsidTr="00216436">
        <w:trPr>
          <w:trHeight w:val="264"/>
          <w:jc w:val="center"/>
        </w:trPr>
        <w:tc>
          <w:tcPr>
            <w:tcW w:w="988" w:type="dxa"/>
            <w:shd w:val="clear" w:color="000000" w:fill="BDD7EE"/>
            <w:vAlign w:val="center"/>
            <w:hideMark/>
          </w:tcPr>
          <w:p w14:paraId="7FAA34F0" w14:textId="3F6A7187" w:rsidR="00BA1DC1" w:rsidRPr="00E6083C" w:rsidRDefault="00BA1DC1" w:rsidP="00BA1DC1">
            <w:pPr>
              <w:spacing w:after="0" w:line="240" w:lineRule="auto"/>
              <w:jc w:val="center"/>
              <w:rPr>
                <w:rFonts w:ascii="Arial" w:eastAsia="Times New Roman" w:hAnsi="Arial" w:cs="Arial"/>
                <w:b/>
                <w:bCs/>
                <w:color w:val="000000"/>
              </w:rPr>
            </w:pPr>
            <w:r>
              <w:rPr>
                <w:rFonts w:ascii="Arial" w:eastAsia="Times New Roman" w:hAnsi="Arial" w:cs="Arial"/>
                <w:b/>
                <w:bCs/>
                <w:color w:val="000000"/>
                <w:szCs w:val="20"/>
              </w:rPr>
              <w:t>F</w:t>
            </w:r>
            <w:r w:rsidRPr="00E6083C">
              <w:rPr>
                <w:rFonts w:ascii="Arial" w:eastAsia="Times New Roman" w:hAnsi="Arial" w:cs="Arial"/>
                <w:b/>
                <w:bCs/>
                <w:color w:val="000000"/>
                <w:szCs w:val="20"/>
              </w:rPr>
              <w:t>)</w:t>
            </w:r>
          </w:p>
        </w:tc>
        <w:tc>
          <w:tcPr>
            <w:tcW w:w="5737" w:type="dxa"/>
            <w:shd w:val="clear" w:color="000000" w:fill="BDD7EE"/>
            <w:vAlign w:val="center"/>
            <w:hideMark/>
          </w:tcPr>
          <w:p w14:paraId="3FBDCA75" w14:textId="77777777" w:rsidR="00BA1DC1" w:rsidRPr="00E6083C" w:rsidRDefault="00BA1DC1" w:rsidP="00BA1DC1">
            <w:pPr>
              <w:spacing w:after="0" w:line="240" w:lineRule="auto"/>
              <w:jc w:val="both"/>
              <w:rPr>
                <w:rFonts w:ascii="Arial" w:eastAsia="Times New Roman" w:hAnsi="Arial" w:cs="Arial"/>
                <w:b/>
                <w:bCs/>
                <w:color w:val="000000"/>
              </w:rPr>
            </w:pPr>
            <w:r w:rsidRPr="00E6083C">
              <w:rPr>
                <w:rFonts w:ascii="Arial" w:eastAsia="Times New Roman" w:hAnsi="Arial" w:cs="Arial"/>
                <w:b/>
                <w:bCs/>
                <w:color w:val="000000"/>
                <w:szCs w:val="20"/>
              </w:rPr>
              <w:t xml:space="preserve">Track record </w:t>
            </w:r>
          </w:p>
        </w:tc>
        <w:tc>
          <w:tcPr>
            <w:tcW w:w="1701" w:type="dxa"/>
            <w:shd w:val="clear" w:color="000000" w:fill="BDD7EE"/>
            <w:vAlign w:val="center"/>
            <w:hideMark/>
          </w:tcPr>
          <w:p w14:paraId="6F0CBA4D"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000000" w:fill="BDD7EE"/>
            <w:noWrap/>
            <w:vAlign w:val="bottom"/>
            <w:hideMark/>
          </w:tcPr>
          <w:p w14:paraId="565406F8" w14:textId="77777777" w:rsidR="00BA1DC1" w:rsidRPr="00E6083C" w:rsidRDefault="00BA1DC1" w:rsidP="00BA1DC1">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66FD4D26" w14:textId="77777777" w:rsidTr="00216436">
        <w:trPr>
          <w:trHeight w:val="813"/>
          <w:jc w:val="center"/>
        </w:trPr>
        <w:tc>
          <w:tcPr>
            <w:tcW w:w="988" w:type="dxa"/>
            <w:shd w:val="clear" w:color="auto" w:fill="auto"/>
            <w:vAlign w:val="center"/>
            <w:hideMark/>
          </w:tcPr>
          <w:p w14:paraId="3567D626" w14:textId="77777777"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1</w:t>
            </w:r>
            <w:r w:rsidRPr="00E6083C">
              <w:rPr>
                <w:rFonts w:ascii="Arial" w:eastAsia="Times New Roman" w:hAnsi="Arial" w:cs="Arial"/>
                <w:color w:val="000000"/>
              </w:rPr>
              <w:t>)</w:t>
            </w:r>
          </w:p>
        </w:tc>
        <w:tc>
          <w:tcPr>
            <w:tcW w:w="5737" w:type="dxa"/>
            <w:shd w:val="clear" w:color="auto" w:fill="auto"/>
            <w:vAlign w:val="center"/>
            <w:hideMark/>
          </w:tcPr>
          <w:p w14:paraId="6B8F473E" w14:textId="50647A36"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 xml:space="preserve">Whether the </w:t>
            </w:r>
            <w:r>
              <w:rPr>
                <w:rFonts w:ascii="Arial" w:eastAsia="Times New Roman" w:hAnsi="Arial" w:cs="Arial"/>
                <w:color w:val="000000"/>
              </w:rPr>
              <w:t xml:space="preserve">Applicant has ever accepted deposits </w:t>
            </w:r>
            <w:r w:rsidRPr="00E6083C">
              <w:rPr>
                <w:rFonts w:ascii="Arial" w:eastAsia="Times New Roman" w:hAnsi="Arial" w:cs="Arial"/>
                <w:color w:val="000000"/>
              </w:rPr>
              <w:t>in the past?</w:t>
            </w:r>
          </w:p>
        </w:tc>
        <w:tc>
          <w:tcPr>
            <w:tcW w:w="1701" w:type="dxa"/>
            <w:shd w:val="clear" w:color="auto" w:fill="auto"/>
            <w:vAlign w:val="center"/>
            <w:hideMark/>
          </w:tcPr>
          <w:p w14:paraId="72AD14C0"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Yes/No</w:t>
            </w:r>
          </w:p>
        </w:tc>
        <w:tc>
          <w:tcPr>
            <w:tcW w:w="1669" w:type="dxa"/>
            <w:shd w:val="clear" w:color="auto" w:fill="auto"/>
            <w:noWrap/>
            <w:vAlign w:val="bottom"/>
            <w:hideMark/>
          </w:tcPr>
          <w:p w14:paraId="7501F412" w14:textId="77777777" w:rsidR="00BA1DC1" w:rsidRPr="00E6083C" w:rsidRDefault="00BA1DC1" w:rsidP="00BA1DC1">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483C2E3F" w14:textId="77777777" w:rsidTr="00216436">
        <w:trPr>
          <w:trHeight w:val="767"/>
          <w:jc w:val="center"/>
        </w:trPr>
        <w:tc>
          <w:tcPr>
            <w:tcW w:w="988" w:type="dxa"/>
            <w:shd w:val="clear" w:color="auto" w:fill="auto"/>
            <w:vAlign w:val="center"/>
            <w:hideMark/>
          </w:tcPr>
          <w:p w14:paraId="1E859954" w14:textId="77777777"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2</w:t>
            </w:r>
            <w:r w:rsidRPr="00E6083C">
              <w:rPr>
                <w:rFonts w:ascii="Arial" w:eastAsia="Times New Roman" w:hAnsi="Arial" w:cs="Arial"/>
                <w:color w:val="000000"/>
              </w:rPr>
              <w:t>)</w:t>
            </w:r>
          </w:p>
        </w:tc>
        <w:tc>
          <w:tcPr>
            <w:tcW w:w="5737" w:type="dxa"/>
            <w:shd w:val="clear" w:color="auto" w:fill="auto"/>
            <w:vAlign w:val="center"/>
            <w:hideMark/>
          </w:tcPr>
          <w:p w14:paraId="0657DBEC" w14:textId="34AC5C13"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If yes, specify under which provisions of law</w:t>
            </w:r>
            <w:r>
              <w:rPr>
                <w:rFonts w:ascii="Arial" w:eastAsia="Times New Roman" w:hAnsi="Arial" w:cs="Arial"/>
                <w:color w:val="000000"/>
              </w:rPr>
              <w:t xml:space="preserve"> of home jurisdiction</w:t>
            </w:r>
            <w:r w:rsidRPr="00E6083C">
              <w:rPr>
                <w:rFonts w:ascii="Arial" w:eastAsia="Times New Roman" w:hAnsi="Arial" w:cs="Arial"/>
                <w:color w:val="000000"/>
              </w:rPr>
              <w:t xml:space="preserve"> it has been accepted along with the period and the quantum of deposits outstanding as on the date of this application</w:t>
            </w:r>
          </w:p>
        </w:tc>
        <w:tc>
          <w:tcPr>
            <w:tcW w:w="1701" w:type="dxa"/>
            <w:shd w:val="clear" w:color="auto" w:fill="auto"/>
            <w:vAlign w:val="center"/>
            <w:hideMark/>
          </w:tcPr>
          <w:p w14:paraId="739CAD3F"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auto" w:fill="auto"/>
            <w:noWrap/>
            <w:vAlign w:val="bottom"/>
            <w:hideMark/>
          </w:tcPr>
          <w:p w14:paraId="5CAF32C9" w14:textId="77777777" w:rsidR="00BA1DC1" w:rsidRPr="00E6083C" w:rsidRDefault="00BA1DC1" w:rsidP="00BA1DC1">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70E18474" w14:textId="77777777" w:rsidTr="00216436">
        <w:trPr>
          <w:trHeight w:val="767"/>
          <w:jc w:val="center"/>
        </w:trPr>
        <w:tc>
          <w:tcPr>
            <w:tcW w:w="988" w:type="dxa"/>
            <w:shd w:val="clear" w:color="auto" w:fill="auto"/>
            <w:vAlign w:val="center"/>
          </w:tcPr>
          <w:p w14:paraId="47C70FF0" w14:textId="77777777" w:rsidR="00BA1DC1"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 xml:space="preserve">3) </w:t>
            </w:r>
          </w:p>
        </w:tc>
        <w:tc>
          <w:tcPr>
            <w:tcW w:w="5737" w:type="dxa"/>
            <w:shd w:val="clear" w:color="auto" w:fill="auto"/>
            <w:vAlign w:val="center"/>
          </w:tcPr>
          <w:p w14:paraId="3ABB36FD" w14:textId="38EDB57D" w:rsidR="00BA1DC1" w:rsidRPr="00E6083C" w:rsidRDefault="00BA1DC1" w:rsidP="00BA1DC1">
            <w:pPr>
              <w:spacing w:after="0" w:line="240" w:lineRule="auto"/>
              <w:jc w:val="both"/>
              <w:rPr>
                <w:rFonts w:ascii="Arial" w:eastAsia="Times New Roman" w:hAnsi="Arial" w:cs="Arial"/>
                <w:color w:val="000000"/>
              </w:rPr>
            </w:pPr>
            <w:r>
              <w:rPr>
                <w:rFonts w:ascii="Arial" w:eastAsia="Times New Roman" w:hAnsi="Arial" w:cs="Arial"/>
                <w:color w:val="000000"/>
              </w:rPr>
              <w:t xml:space="preserve">Has the applicant defaulted in the repayment of deposits accepted earlier? If so, to what extent? Quantify the amount of default </w:t>
            </w:r>
          </w:p>
        </w:tc>
        <w:tc>
          <w:tcPr>
            <w:tcW w:w="1701" w:type="dxa"/>
            <w:shd w:val="clear" w:color="auto" w:fill="auto"/>
            <w:vAlign w:val="center"/>
          </w:tcPr>
          <w:p w14:paraId="3B3968B8"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auto"/>
            <w:noWrap/>
            <w:vAlign w:val="bottom"/>
          </w:tcPr>
          <w:p w14:paraId="24732866"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33BB90BE" w14:textId="77777777" w:rsidTr="00216436">
        <w:trPr>
          <w:trHeight w:val="529"/>
          <w:jc w:val="center"/>
        </w:trPr>
        <w:tc>
          <w:tcPr>
            <w:tcW w:w="988" w:type="dxa"/>
            <w:shd w:val="clear" w:color="auto" w:fill="auto"/>
            <w:vAlign w:val="center"/>
            <w:hideMark/>
          </w:tcPr>
          <w:p w14:paraId="16A34736" w14:textId="77777777"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4</w:t>
            </w:r>
            <w:r w:rsidRPr="00E6083C">
              <w:rPr>
                <w:rFonts w:ascii="Arial" w:eastAsia="Times New Roman" w:hAnsi="Arial" w:cs="Arial"/>
                <w:color w:val="000000"/>
              </w:rPr>
              <w:t>)</w:t>
            </w:r>
          </w:p>
        </w:tc>
        <w:tc>
          <w:tcPr>
            <w:tcW w:w="5737" w:type="dxa"/>
            <w:shd w:val="clear" w:color="auto" w:fill="auto"/>
            <w:vAlign w:val="center"/>
            <w:hideMark/>
          </w:tcPr>
          <w:p w14:paraId="10EF99D8" w14:textId="6424B586"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 xml:space="preserve">Is the </w:t>
            </w:r>
            <w:r>
              <w:rPr>
                <w:rFonts w:ascii="Arial" w:eastAsia="Times New Roman" w:hAnsi="Arial" w:cs="Arial"/>
                <w:color w:val="000000"/>
              </w:rPr>
              <w:t xml:space="preserve">applicant </w:t>
            </w:r>
            <w:r w:rsidRPr="00E6083C">
              <w:rPr>
                <w:rFonts w:ascii="Arial" w:eastAsia="Times New Roman" w:hAnsi="Arial" w:cs="Arial"/>
                <w:color w:val="000000"/>
              </w:rPr>
              <w:t xml:space="preserve">created out of mergers and </w:t>
            </w:r>
            <w:proofErr w:type="gramStart"/>
            <w:r w:rsidRPr="00E6083C">
              <w:rPr>
                <w:rFonts w:ascii="Arial" w:eastAsia="Times New Roman" w:hAnsi="Arial" w:cs="Arial"/>
                <w:color w:val="000000"/>
              </w:rPr>
              <w:t>acquisition</w:t>
            </w:r>
            <w:r>
              <w:rPr>
                <w:rFonts w:ascii="Arial" w:eastAsia="Times New Roman" w:hAnsi="Arial" w:cs="Arial"/>
                <w:color w:val="000000"/>
              </w:rPr>
              <w:t>.</w:t>
            </w:r>
            <w:proofErr w:type="gramEnd"/>
            <w:r>
              <w:rPr>
                <w:rFonts w:ascii="Arial" w:eastAsia="Times New Roman" w:hAnsi="Arial" w:cs="Arial"/>
                <w:color w:val="000000"/>
              </w:rPr>
              <w:t xml:space="preserve">  I</w:t>
            </w:r>
            <w:r w:rsidRPr="00E6083C">
              <w:rPr>
                <w:rFonts w:ascii="Arial" w:eastAsia="Times New Roman" w:hAnsi="Arial" w:cs="Arial"/>
                <w:color w:val="000000"/>
              </w:rPr>
              <w:t>f yes, please furnish complete information about the merger/acquisition</w:t>
            </w:r>
          </w:p>
        </w:tc>
        <w:tc>
          <w:tcPr>
            <w:tcW w:w="1701" w:type="dxa"/>
            <w:shd w:val="clear" w:color="auto" w:fill="auto"/>
            <w:vAlign w:val="center"/>
            <w:hideMark/>
          </w:tcPr>
          <w:p w14:paraId="52EDA1EC"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Yes/No</w:t>
            </w:r>
          </w:p>
        </w:tc>
        <w:tc>
          <w:tcPr>
            <w:tcW w:w="1669" w:type="dxa"/>
            <w:shd w:val="clear" w:color="auto" w:fill="auto"/>
            <w:noWrap/>
            <w:vAlign w:val="bottom"/>
            <w:hideMark/>
          </w:tcPr>
          <w:p w14:paraId="0169CC41" w14:textId="77777777" w:rsidR="00BA1DC1" w:rsidRPr="00E6083C" w:rsidRDefault="00BA1DC1" w:rsidP="00BA1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rPr>
            </w:pPr>
            <w:r w:rsidRPr="00E6083C">
              <w:rPr>
                <w:rFonts w:ascii="Arial" w:eastAsia="Times New Roman" w:hAnsi="Arial" w:cs="Arial"/>
                <w:color w:val="000000"/>
              </w:rPr>
              <w:t> </w:t>
            </w:r>
          </w:p>
          <w:p w14:paraId="52CD9435" w14:textId="77777777" w:rsidR="00BA1DC1" w:rsidRPr="00E6083C" w:rsidRDefault="00BA1DC1" w:rsidP="00BA1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76B20871" w14:textId="77777777" w:rsidTr="00216436">
        <w:trPr>
          <w:trHeight w:val="264"/>
          <w:jc w:val="center"/>
        </w:trPr>
        <w:tc>
          <w:tcPr>
            <w:tcW w:w="988" w:type="dxa"/>
            <w:shd w:val="clear" w:color="auto" w:fill="auto"/>
            <w:vAlign w:val="center"/>
            <w:hideMark/>
          </w:tcPr>
          <w:p w14:paraId="6DC601AC" w14:textId="20832E5F"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5</w:t>
            </w:r>
            <w:r w:rsidRPr="00E6083C">
              <w:rPr>
                <w:rFonts w:ascii="Arial" w:eastAsia="Times New Roman" w:hAnsi="Arial" w:cs="Arial"/>
                <w:color w:val="000000"/>
              </w:rPr>
              <w:t>)</w:t>
            </w:r>
          </w:p>
        </w:tc>
        <w:tc>
          <w:tcPr>
            <w:tcW w:w="5737" w:type="dxa"/>
            <w:shd w:val="clear" w:color="auto" w:fill="auto"/>
            <w:vAlign w:val="center"/>
            <w:hideMark/>
          </w:tcPr>
          <w:p w14:paraId="603B0650" w14:textId="0596E22E"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 xml:space="preserve">Are there any pending civil or criminal cases against the </w:t>
            </w:r>
            <w:r>
              <w:rPr>
                <w:rFonts w:ascii="Arial" w:eastAsia="Times New Roman" w:hAnsi="Arial" w:cs="Arial"/>
                <w:color w:val="000000"/>
              </w:rPr>
              <w:t>Applicant/parent entity/Promoter/Promoter group</w:t>
            </w:r>
            <w:r w:rsidRPr="00E6083C">
              <w:rPr>
                <w:rFonts w:ascii="Arial" w:eastAsia="Times New Roman" w:hAnsi="Arial" w:cs="Arial"/>
                <w:color w:val="000000"/>
              </w:rPr>
              <w:t>?</w:t>
            </w:r>
          </w:p>
        </w:tc>
        <w:tc>
          <w:tcPr>
            <w:tcW w:w="1701" w:type="dxa"/>
            <w:shd w:val="clear" w:color="auto" w:fill="auto"/>
            <w:vAlign w:val="center"/>
            <w:hideMark/>
          </w:tcPr>
          <w:p w14:paraId="536E1B61"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Yes/No</w:t>
            </w:r>
          </w:p>
        </w:tc>
        <w:tc>
          <w:tcPr>
            <w:tcW w:w="1669" w:type="dxa"/>
            <w:shd w:val="clear" w:color="auto" w:fill="auto"/>
            <w:noWrap/>
            <w:vAlign w:val="bottom"/>
            <w:hideMark/>
          </w:tcPr>
          <w:p w14:paraId="421D3CCB" w14:textId="77777777" w:rsidR="00BA1DC1" w:rsidRPr="00E6083C" w:rsidRDefault="00BA1DC1" w:rsidP="00BA1DC1">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0E5E4208" w14:textId="77777777" w:rsidTr="00216436">
        <w:trPr>
          <w:trHeight w:val="511"/>
          <w:jc w:val="center"/>
        </w:trPr>
        <w:tc>
          <w:tcPr>
            <w:tcW w:w="988" w:type="dxa"/>
            <w:shd w:val="clear" w:color="auto" w:fill="auto"/>
            <w:vAlign w:val="center"/>
            <w:hideMark/>
          </w:tcPr>
          <w:p w14:paraId="26FAC8F2" w14:textId="4EC78BB3"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6</w:t>
            </w:r>
            <w:r w:rsidRPr="00E6083C">
              <w:rPr>
                <w:rFonts w:ascii="Arial" w:eastAsia="Times New Roman" w:hAnsi="Arial" w:cs="Arial"/>
                <w:color w:val="000000"/>
              </w:rPr>
              <w:t>)</w:t>
            </w:r>
          </w:p>
        </w:tc>
        <w:tc>
          <w:tcPr>
            <w:tcW w:w="5737" w:type="dxa"/>
            <w:shd w:val="clear" w:color="auto" w:fill="auto"/>
            <w:vAlign w:val="center"/>
            <w:hideMark/>
          </w:tcPr>
          <w:p w14:paraId="7DFBA2FC"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If yes, give complete information about the case and the courts in which it is pending</w:t>
            </w:r>
            <w:r>
              <w:rPr>
                <w:rFonts w:ascii="Arial" w:eastAsia="Times New Roman" w:hAnsi="Arial" w:cs="Arial"/>
                <w:color w:val="000000"/>
              </w:rPr>
              <w:t>.</w:t>
            </w:r>
          </w:p>
        </w:tc>
        <w:tc>
          <w:tcPr>
            <w:tcW w:w="1701" w:type="dxa"/>
            <w:shd w:val="clear" w:color="auto" w:fill="auto"/>
            <w:vAlign w:val="center"/>
            <w:hideMark/>
          </w:tcPr>
          <w:p w14:paraId="39A88ACB" w14:textId="77777777" w:rsidR="00BA1DC1" w:rsidRPr="00E6083C" w:rsidRDefault="00BA1DC1" w:rsidP="00BA1DC1">
            <w:pPr>
              <w:spacing w:after="0" w:line="240" w:lineRule="auto"/>
              <w:jc w:val="both"/>
              <w:rPr>
                <w:rFonts w:ascii="Arial" w:eastAsia="Times New Roman" w:hAnsi="Arial" w:cs="Arial"/>
                <w:color w:val="000000"/>
              </w:rPr>
            </w:pPr>
            <w:r w:rsidRPr="00E6083C">
              <w:rPr>
                <w:rFonts w:ascii="Arial" w:eastAsia="Times New Roman" w:hAnsi="Arial" w:cs="Arial"/>
                <w:color w:val="000000"/>
              </w:rPr>
              <w:t> </w:t>
            </w:r>
          </w:p>
        </w:tc>
        <w:tc>
          <w:tcPr>
            <w:tcW w:w="1669" w:type="dxa"/>
            <w:shd w:val="clear" w:color="auto" w:fill="auto"/>
            <w:noWrap/>
            <w:vAlign w:val="bottom"/>
            <w:hideMark/>
          </w:tcPr>
          <w:p w14:paraId="11E1614B" w14:textId="77777777" w:rsidR="00BA1DC1" w:rsidRPr="00E6083C" w:rsidRDefault="00BA1DC1" w:rsidP="00BA1DC1">
            <w:pPr>
              <w:spacing w:after="0" w:line="240" w:lineRule="auto"/>
              <w:rPr>
                <w:rFonts w:ascii="Arial" w:eastAsia="Times New Roman" w:hAnsi="Arial" w:cs="Arial"/>
                <w:color w:val="000000"/>
              </w:rPr>
            </w:pPr>
            <w:r w:rsidRPr="00E6083C">
              <w:rPr>
                <w:rFonts w:ascii="Arial" w:eastAsia="Times New Roman" w:hAnsi="Arial" w:cs="Arial"/>
                <w:color w:val="000000"/>
              </w:rPr>
              <w:t> </w:t>
            </w:r>
          </w:p>
        </w:tc>
      </w:tr>
      <w:tr w:rsidR="00BA1DC1" w:rsidRPr="00E6083C" w14:paraId="051EF8EC" w14:textId="77777777" w:rsidTr="00216436">
        <w:trPr>
          <w:trHeight w:val="511"/>
          <w:jc w:val="center"/>
        </w:trPr>
        <w:tc>
          <w:tcPr>
            <w:tcW w:w="988" w:type="dxa"/>
            <w:shd w:val="clear" w:color="auto" w:fill="auto"/>
            <w:vAlign w:val="center"/>
          </w:tcPr>
          <w:p w14:paraId="5117E0D5" w14:textId="584723D9" w:rsidR="00BA1DC1" w:rsidRPr="00E6083C" w:rsidRDefault="00BA1DC1" w:rsidP="00BA1DC1">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5737" w:type="dxa"/>
            <w:shd w:val="clear" w:color="auto" w:fill="auto"/>
            <w:vAlign w:val="center"/>
          </w:tcPr>
          <w:p w14:paraId="1C192080" w14:textId="77001481" w:rsidR="00BA1DC1" w:rsidRPr="00E6083C" w:rsidRDefault="00BA1DC1" w:rsidP="00BA1DC1">
            <w:pPr>
              <w:spacing w:after="0" w:line="240" w:lineRule="auto"/>
              <w:jc w:val="both"/>
              <w:rPr>
                <w:rFonts w:ascii="Arial" w:eastAsia="Times New Roman" w:hAnsi="Arial" w:cs="Arial"/>
                <w:color w:val="000000"/>
              </w:rPr>
            </w:pPr>
            <w:r>
              <w:rPr>
                <w:rFonts w:ascii="Arial" w:eastAsia="Times New Roman" w:hAnsi="Arial" w:cs="Arial"/>
                <w:color w:val="000000"/>
              </w:rPr>
              <w:t xml:space="preserve">Declaration: I Mr./ Ms. ___________ authorized person of (Name of the applicant) confirm on behalf of the </w:t>
            </w:r>
            <w:r>
              <w:rPr>
                <w:rFonts w:ascii="Arial" w:eastAsia="Times New Roman" w:hAnsi="Arial" w:cs="Arial"/>
                <w:color w:val="000000"/>
              </w:rPr>
              <w:lastRenderedPageBreak/>
              <w:t xml:space="preserve">applicant that the applicant owns electronic infrastructure and is capable to </w:t>
            </w:r>
            <w:r w:rsidRPr="00F8655E">
              <w:rPr>
                <w:rFonts w:ascii="Arial" w:eastAsia="Times New Roman" w:hAnsi="Arial" w:cs="Arial"/>
                <w:color w:val="000000"/>
              </w:rPr>
              <w:t xml:space="preserve">electronically submit data/returns through internet as and </w:t>
            </w:r>
            <w:r>
              <w:rPr>
                <w:rFonts w:ascii="Arial" w:eastAsia="Times New Roman" w:hAnsi="Arial" w:cs="Arial"/>
                <w:color w:val="000000"/>
              </w:rPr>
              <w:t>when required by IFSCA.</w:t>
            </w:r>
          </w:p>
        </w:tc>
        <w:tc>
          <w:tcPr>
            <w:tcW w:w="1701" w:type="dxa"/>
            <w:shd w:val="clear" w:color="auto" w:fill="auto"/>
            <w:vAlign w:val="center"/>
          </w:tcPr>
          <w:p w14:paraId="0B008F2B"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auto"/>
            <w:noWrap/>
            <w:vAlign w:val="bottom"/>
          </w:tcPr>
          <w:p w14:paraId="2F810EBB"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1C2A7917" w14:textId="77777777" w:rsidTr="00216436">
        <w:trPr>
          <w:trHeight w:val="511"/>
          <w:jc w:val="center"/>
        </w:trPr>
        <w:tc>
          <w:tcPr>
            <w:tcW w:w="988" w:type="dxa"/>
            <w:shd w:val="clear" w:color="auto" w:fill="9CC2E5" w:themeFill="accent1" w:themeFillTint="99"/>
            <w:vAlign w:val="center"/>
          </w:tcPr>
          <w:p w14:paraId="7CCF6F11" w14:textId="5F146066" w:rsidR="00BA1DC1" w:rsidRPr="0003196C" w:rsidRDefault="00BA1DC1" w:rsidP="00BA1DC1">
            <w:pPr>
              <w:spacing w:after="0" w:line="240" w:lineRule="auto"/>
              <w:jc w:val="center"/>
              <w:rPr>
                <w:rFonts w:ascii="Arial" w:eastAsia="Times New Roman" w:hAnsi="Arial" w:cs="Arial"/>
                <w:b/>
                <w:bCs/>
                <w:color w:val="000000"/>
              </w:rPr>
            </w:pPr>
            <w:r w:rsidRPr="0003196C">
              <w:rPr>
                <w:rFonts w:ascii="Arial" w:eastAsia="Times New Roman" w:hAnsi="Arial" w:cs="Arial"/>
                <w:b/>
                <w:bCs/>
                <w:color w:val="000000"/>
              </w:rPr>
              <w:t>G)</w:t>
            </w:r>
          </w:p>
        </w:tc>
        <w:tc>
          <w:tcPr>
            <w:tcW w:w="5737" w:type="dxa"/>
            <w:shd w:val="clear" w:color="auto" w:fill="9CC2E5" w:themeFill="accent1" w:themeFillTint="99"/>
            <w:vAlign w:val="center"/>
          </w:tcPr>
          <w:p w14:paraId="3CE4CF6B" w14:textId="77777777" w:rsidR="00BA1DC1" w:rsidRPr="00E03C64" w:rsidRDefault="00BA1DC1" w:rsidP="00BA1DC1">
            <w:pPr>
              <w:spacing w:after="0" w:line="240" w:lineRule="auto"/>
              <w:jc w:val="both"/>
              <w:rPr>
                <w:rFonts w:ascii="Arial" w:eastAsia="Times New Roman" w:hAnsi="Arial" w:cs="Arial"/>
                <w:b/>
                <w:bCs/>
                <w:iCs/>
                <w:color w:val="000000"/>
                <w:lang w:val="en-IN"/>
              </w:rPr>
            </w:pPr>
            <w:r w:rsidRPr="00E03C64">
              <w:rPr>
                <w:rFonts w:ascii="Arial" w:eastAsia="Times New Roman" w:hAnsi="Arial" w:cs="Arial"/>
                <w:b/>
                <w:bCs/>
                <w:iCs/>
                <w:color w:val="000000"/>
                <w:lang w:val="en-IN"/>
              </w:rPr>
              <w:t xml:space="preserve">Fees </w:t>
            </w:r>
          </w:p>
        </w:tc>
        <w:tc>
          <w:tcPr>
            <w:tcW w:w="1701" w:type="dxa"/>
            <w:shd w:val="clear" w:color="auto" w:fill="9CC2E5" w:themeFill="accent1" w:themeFillTint="99"/>
            <w:vAlign w:val="center"/>
          </w:tcPr>
          <w:p w14:paraId="30F6199C"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9CC2E5" w:themeFill="accent1" w:themeFillTint="99"/>
            <w:noWrap/>
            <w:vAlign w:val="bottom"/>
          </w:tcPr>
          <w:p w14:paraId="6C413210"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2422456F" w14:textId="77777777" w:rsidTr="00216436">
        <w:trPr>
          <w:trHeight w:val="1316"/>
          <w:jc w:val="center"/>
        </w:trPr>
        <w:tc>
          <w:tcPr>
            <w:tcW w:w="988" w:type="dxa"/>
            <w:shd w:val="clear" w:color="auto" w:fill="auto"/>
            <w:vAlign w:val="center"/>
          </w:tcPr>
          <w:p w14:paraId="247422C7" w14:textId="77777777" w:rsidR="00BA1DC1" w:rsidRPr="00E6083C" w:rsidRDefault="00BA1DC1" w:rsidP="00BA1DC1">
            <w:pPr>
              <w:spacing w:after="0" w:line="240" w:lineRule="auto"/>
              <w:jc w:val="center"/>
              <w:rPr>
                <w:rFonts w:ascii="Arial" w:eastAsia="Times New Roman" w:hAnsi="Arial" w:cs="Arial"/>
                <w:color w:val="000000"/>
              </w:rPr>
            </w:pPr>
          </w:p>
        </w:tc>
        <w:tc>
          <w:tcPr>
            <w:tcW w:w="9107" w:type="dxa"/>
            <w:gridSpan w:val="3"/>
            <w:shd w:val="clear" w:color="auto" w:fill="auto"/>
            <w:vAlign w:val="center"/>
          </w:tcPr>
          <w:p w14:paraId="1666E158" w14:textId="642749D3" w:rsidR="00BA1DC1" w:rsidRPr="00A04F74" w:rsidRDefault="00BA1DC1" w:rsidP="00BA1DC1">
            <w:pPr>
              <w:pStyle w:val="ListParagraph"/>
              <w:spacing w:after="200" w:line="360" w:lineRule="auto"/>
              <w:ind w:left="360"/>
              <w:rPr>
                <w:rFonts w:cs="Arial"/>
                <w:color w:val="000000"/>
                <w:sz w:val="22"/>
                <w:szCs w:val="22"/>
                <w:lang w:val="en-US"/>
              </w:rPr>
            </w:pPr>
            <w:r w:rsidRPr="00F43C08">
              <w:rPr>
                <w:rFonts w:cs="Arial"/>
                <w:b/>
                <w:color w:val="000000"/>
                <w:sz w:val="22"/>
                <w:szCs w:val="22"/>
                <w:lang w:val="en-US"/>
              </w:rPr>
              <w:t>Application Fee:</w:t>
            </w:r>
            <w:r>
              <w:rPr>
                <w:rFonts w:cs="Arial"/>
                <w:b/>
                <w:color w:val="000000"/>
                <w:sz w:val="22"/>
                <w:szCs w:val="22"/>
                <w:lang w:val="en-US"/>
              </w:rPr>
              <w:t xml:space="preserve">    </w:t>
            </w:r>
            <w:proofErr w:type="gramStart"/>
            <w:r w:rsidRPr="00583C64">
              <w:rPr>
                <w:rFonts w:cs="Arial"/>
                <w:color w:val="000000"/>
                <w:sz w:val="22"/>
                <w:szCs w:val="22"/>
                <w:lang w:val="en-US"/>
              </w:rPr>
              <w:t>One time</w:t>
            </w:r>
            <w:proofErr w:type="gramEnd"/>
            <w:r w:rsidRPr="00583C64">
              <w:rPr>
                <w:rFonts w:cs="Arial"/>
                <w:color w:val="000000"/>
                <w:sz w:val="22"/>
                <w:szCs w:val="22"/>
                <w:lang w:val="en-US"/>
              </w:rPr>
              <w:t xml:space="preserve"> non-refundable fee of USD 1,000</w:t>
            </w:r>
          </w:p>
          <w:p w14:paraId="1159ED43" w14:textId="71375A41" w:rsidR="00BA1DC1" w:rsidRPr="00A04F74" w:rsidRDefault="00BA1DC1" w:rsidP="00BA1DC1">
            <w:pPr>
              <w:pStyle w:val="ListParagraph"/>
              <w:spacing w:after="200" w:line="360" w:lineRule="auto"/>
              <w:ind w:left="360"/>
              <w:rPr>
                <w:rFonts w:cs="Arial"/>
                <w:color w:val="000000"/>
                <w:sz w:val="22"/>
                <w:szCs w:val="22"/>
                <w:lang w:val="en-US"/>
              </w:rPr>
            </w:pPr>
            <w:r w:rsidRPr="005413B5">
              <w:rPr>
                <w:rFonts w:cs="Arial"/>
                <w:b/>
                <w:bCs/>
                <w:color w:val="000000"/>
                <w:sz w:val="22"/>
                <w:szCs w:val="22"/>
                <w:lang w:val="en-US"/>
              </w:rPr>
              <w:t>Authorization Fee:</w:t>
            </w:r>
            <w:r w:rsidRPr="00A04F74">
              <w:rPr>
                <w:rFonts w:cs="Arial"/>
                <w:color w:val="000000"/>
                <w:sz w:val="22"/>
                <w:szCs w:val="22"/>
                <w:lang w:val="en-US"/>
              </w:rPr>
              <w:t xml:space="preserve"> </w:t>
            </w:r>
            <w:proofErr w:type="gramStart"/>
            <w:r w:rsidRPr="00A04F74">
              <w:rPr>
                <w:rFonts w:cs="Arial"/>
                <w:color w:val="000000"/>
                <w:sz w:val="22"/>
                <w:szCs w:val="22"/>
                <w:lang w:val="en-US"/>
              </w:rPr>
              <w:t>One time</w:t>
            </w:r>
            <w:proofErr w:type="gramEnd"/>
            <w:r w:rsidRPr="00A04F74">
              <w:rPr>
                <w:rFonts w:cs="Arial"/>
                <w:color w:val="000000"/>
                <w:sz w:val="22"/>
                <w:szCs w:val="22"/>
                <w:lang w:val="en-US"/>
              </w:rPr>
              <w:t xml:space="preserve"> non-refundable fee of USD 12,500</w:t>
            </w:r>
          </w:p>
          <w:p w14:paraId="2EE47F48" w14:textId="5AC9A415" w:rsidR="00BA1DC1" w:rsidRPr="00A04F74" w:rsidRDefault="00BA1DC1" w:rsidP="00BA1DC1">
            <w:pPr>
              <w:pStyle w:val="ListParagraph"/>
              <w:spacing w:after="200"/>
              <w:ind w:left="360"/>
              <w:rPr>
                <w:rFonts w:cs="Arial"/>
                <w:color w:val="000000"/>
              </w:rPr>
            </w:pPr>
            <w:r w:rsidRPr="005413B5">
              <w:rPr>
                <w:rFonts w:cs="Arial"/>
                <w:b/>
                <w:bCs/>
                <w:color w:val="000000"/>
              </w:rPr>
              <w:t>Annual Fee:</w:t>
            </w:r>
            <w:r w:rsidRPr="00A04F74">
              <w:rPr>
                <w:rFonts w:cs="Arial"/>
                <w:color w:val="000000"/>
              </w:rPr>
              <w:t xml:space="preserve"> </w:t>
            </w:r>
            <w:r>
              <w:rPr>
                <w:rFonts w:cs="Arial"/>
                <w:color w:val="000000"/>
              </w:rPr>
              <w:t xml:space="preserve">         </w:t>
            </w:r>
            <w:r w:rsidRPr="00A04F74">
              <w:rPr>
                <w:rFonts w:cs="Arial"/>
                <w:color w:val="000000"/>
              </w:rPr>
              <w:t>USD 12,500 (second year onwards)</w:t>
            </w:r>
          </w:p>
          <w:p w14:paraId="38905F41" w14:textId="34A82096" w:rsidR="00BA1DC1" w:rsidRPr="00F43C08" w:rsidRDefault="00BA1DC1" w:rsidP="00BA1DC1">
            <w:pPr>
              <w:pStyle w:val="ListParagraph"/>
              <w:spacing w:after="200" w:line="360" w:lineRule="auto"/>
              <w:ind w:left="360"/>
              <w:rPr>
                <w:rFonts w:cs="Arial"/>
                <w:color w:val="000000"/>
                <w:sz w:val="22"/>
                <w:szCs w:val="22"/>
                <w:lang w:val="en-US"/>
              </w:rPr>
            </w:pPr>
            <w:r w:rsidRPr="004E254F">
              <w:rPr>
                <w:rFonts w:cs="Arial"/>
                <w:b/>
                <w:color w:val="000000"/>
                <w:sz w:val="22"/>
                <w:szCs w:val="22"/>
                <w:lang w:val="en-US"/>
              </w:rPr>
              <w:t xml:space="preserve"> </w:t>
            </w:r>
          </w:p>
          <w:p w14:paraId="2CAAEC48" w14:textId="77777777" w:rsidR="00BA1DC1" w:rsidRPr="00F43C08" w:rsidRDefault="00BA1DC1" w:rsidP="00BA1DC1">
            <w:pPr>
              <w:pStyle w:val="ListParagraph"/>
              <w:spacing w:line="360" w:lineRule="auto"/>
              <w:ind w:left="357"/>
              <w:rPr>
                <w:rFonts w:cs="Arial"/>
                <w:b/>
                <w:color w:val="000000"/>
                <w:sz w:val="22"/>
                <w:szCs w:val="22"/>
                <w:lang w:val="en-US"/>
              </w:rPr>
            </w:pPr>
            <w:r w:rsidRPr="00F43C08">
              <w:rPr>
                <w:rFonts w:cs="Arial"/>
                <w:b/>
                <w:color w:val="000000"/>
                <w:sz w:val="22"/>
                <w:szCs w:val="22"/>
                <w:lang w:val="en-US"/>
              </w:rPr>
              <w:t>Bank account details of IFSCA:</w:t>
            </w:r>
          </w:p>
          <w:p w14:paraId="3437476B" w14:textId="071822D3" w:rsidR="00BA1DC1" w:rsidRPr="00F43C08" w:rsidRDefault="00BA1DC1" w:rsidP="00BA1DC1">
            <w:pPr>
              <w:pStyle w:val="ListParagraph"/>
              <w:tabs>
                <w:tab w:val="left" w:pos="1921"/>
                <w:tab w:val="left" w:pos="2461"/>
              </w:tabs>
              <w:spacing w:line="360" w:lineRule="auto"/>
              <w:ind w:left="357"/>
              <w:rPr>
                <w:rFonts w:cs="Arial"/>
                <w:color w:val="000000"/>
                <w:sz w:val="22"/>
                <w:szCs w:val="22"/>
                <w:lang w:val="en-US"/>
              </w:rPr>
            </w:pPr>
            <w:r w:rsidRPr="002149F2">
              <w:rPr>
                <w:rFonts w:cs="Arial"/>
                <w:b/>
                <w:bCs/>
                <w:color w:val="000000"/>
                <w:sz w:val="22"/>
                <w:szCs w:val="22"/>
                <w:lang w:val="en-US"/>
              </w:rPr>
              <w:t xml:space="preserve">Account </w:t>
            </w:r>
            <w:proofErr w:type="gramStart"/>
            <w:r w:rsidRPr="002149F2">
              <w:rPr>
                <w:rFonts w:cs="Arial"/>
                <w:b/>
                <w:bCs/>
                <w:color w:val="000000"/>
                <w:sz w:val="22"/>
                <w:szCs w:val="22"/>
                <w:lang w:val="en-US"/>
              </w:rPr>
              <w:t>Name:-</w:t>
            </w:r>
            <w:proofErr w:type="gramEnd"/>
            <w:r w:rsidRPr="00F43C08">
              <w:rPr>
                <w:rFonts w:cs="Arial"/>
                <w:color w:val="000000"/>
                <w:sz w:val="22"/>
                <w:szCs w:val="22"/>
                <w:lang w:val="en-US"/>
              </w:rPr>
              <w:t xml:space="preserve"> </w:t>
            </w:r>
            <w:r>
              <w:rPr>
                <w:rFonts w:cs="Arial"/>
                <w:color w:val="000000"/>
                <w:sz w:val="22"/>
                <w:szCs w:val="22"/>
                <w:lang w:val="en-US"/>
              </w:rPr>
              <w:t xml:space="preserve">     </w:t>
            </w:r>
            <w:r w:rsidRPr="00A026D9">
              <w:rPr>
                <w:rFonts w:cs="Arial"/>
                <w:color w:val="000000"/>
                <w:sz w:val="22"/>
                <w:szCs w:val="22"/>
                <w:lang w:val="en-US"/>
              </w:rPr>
              <w:t xml:space="preserve">International Financial Services </w:t>
            </w:r>
            <w:proofErr w:type="spellStart"/>
            <w:r w:rsidRPr="00A026D9">
              <w:rPr>
                <w:rFonts w:cs="Arial"/>
                <w:color w:val="000000"/>
                <w:sz w:val="22"/>
                <w:szCs w:val="22"/>
                <w:lang w:val="en-US"/>
              </w:rPr>
              <w:t>Centres</w:t>
            </w:r>
            <w:proofErr w:type="spellEnd"/>
            <w:r w:rsidRPr="00A026D9">
              <w:rPr>
                <w:rFonts w:cs="Arial"/>
                <w:color w:val="000000"/>
                <w:sz w:val="22"/>
                <w:szCs w:val="22"/>
                <w:lang w:val="en-US"/>
              </w:rPr>
              <w:t xml:space="preserve"> Authority</w:t>
            </w:r>
          </w:p>
          <w:p w14:paraId="073782F4" w14:textId="2EA83C25" w:rsidR="00BA1DC1" w:rsidRDefault="00BA1DC1" w:rsidP="00BA1DC1">
            <w:pPr>
              <w:pStyle w:val="ListParagraph"/>
              <w:spacing w:line="360" w:lineRule="auto"/>
              <w:ind w:left="357"/>
              <w:rPr>
                <w:rFonts w:cs="Arial"/>
                <w:color w:val="000000"/>
                <w:sz w:val="22"/>
                <w:szCs w:val="22"/>
                <w:lang w:val="en-US"/>
              </w:rPr>
            </w:pPr>
            <w:r w:rsidRPr="002149F2">
              <w:rPr>
                <w:rFonts w:cs="Arial"/>
                <w:b/>
                <w:bCs/>
                <w:color w:val="000000"/>
                <w:sz w:val="22"/>
                <w:szCs w:val="22"/>
                <w:lang w:val="en-US"/>
              </w:rPr>
              <w:t>Account Number:</w:t>
            </w:r>
            <w:r w:rsidRPr="00F43C08">
              <w:rPr>
                <w:rFonts w:cs="Arial"/>
                <w:color w:val="000000"/>
                <w:sz w:val="22"/>
                <w:szCs w:val="22"/>
                <w:lang w:val="en-US"/>
              </w:rPr>
              <w:t xml:space="preserve"> -</w:t>
            </w:r>
            <w:r>
              <w:rPr>
                <w:rFonts w:cs="Arial"/>
                <w:color w:val="000000"/>
                <w:sz w:val="22"/>
                <w:szCs w:val="22"/>
                <w:lang w:val="en-US"/>
              </w:rPr>
              <w:t xml:space="preserve"> </w:t>
            </w:r>
            <w:r w:rsidRPr="003F28C3">
              <w:rPr>
                <w:rFonts w:cs="Arial"/>
                <w:color w:val="000000"/>
                <w:sz w:val="22"/>
                <w:szCs w:val="22"/>
                <w:lang w:val="en-US"/>
              </w:rPr>
              <w:t>970105000174</w:t>
            </w:r>
          </w:p>
          <w:p w14:paraId="5403E8E9" w14:textId="43FCA1CA" w:rsidR="00BA1DC1" w:rsidRPr="003F28C3" w:rsidRDefault="00BA1DC1" w:rsidP="00BA1DC1">
            <w:pPr>
              <w:pStyle w:val="ListParagraph"/>
              <w:spacing w:line="360" w:lineRule="auto"/>
              <w:ind w:left="357"/>
              <w:rPr>
                <w:rFonts w:cs="Arial"/>
                <w:color w:val="000000"/>
                <w:sz w:val="22"/>
                <w:szCs w:val="22"/>
                <w:lang w:val="en-US"/>
              </w:rPr>
            </w:pPr>
            <w:r w:rsidRPr="002149F2">
              <w:rPr>
                <w:rFonts w:cs="Arial"/>
                <w:b/>
                <w:bCs/>
                <w:color w:val="000000"/>
                <w:sz w:val="22"/>
                <w:szCs w:val="22"/>
                <w:lang w:val="en-US"/>
              </w:rPr>
              <w:t xml:space="preserve">Type of </w:t>
            </w:r>
            <w:proofErr w:type="gramStart"/>
            <w:r w:rsidRPr="002149F2">
              <w:rPr>
                <w:rFonts w:cs="Arial"/>
                <w:b/>
                <w:bCs/>
                <w:color w:val="000000"/>
                <w:sz w:val="22"/>
                <w:szCs w:val="22"/>
                <w:lang w:val="en-US"/>
              </w:rPr>
              <w:t>Account:-</w:t>
            </w:r>
            <w:proofErr w:type="gramEnd"/>
            <w:r w:rsidRPr="003F28C3">
              <w:rPr>
                <w:rFonts w:cs="Arial"/>
                <w:color w:val="000000"/>
                <w:sz w:val="22"/>
                <w:szCs w:val="22"/>
                <w:lang w:val="en-US"/>
              </w:rPr>
              <w:t xml:space="preserve"> </w:t>
            </w:r>
            <w:r>
              <w:rPr>
                <w:rFonts w:cs="Arial"/>
                <w:color w:val="000000"/>
                <w:sz w:val="22"/>
                <w:szCs w:val="22"/>
                <w:lang w:val="en-US"/>
              </w:rPr>
              <w:t xml:space="preserve">  </w:t>
            </w:r>
            <w:r w:rsidRPr="003F28C3">
              <w:rPr>
                <w:rFonts w:cs="Arial"/>
                <w:color w:val="000000"/>
                <w:sz w:val="22"/>
                <w:szCs w:val="22"/>
                <w:lang w:val="en-US"/>
              </w:rPr>
              <w:t>USD Current Account</w:t>
            </w:r>
          </w:p>
          <w:p w14:paraId="77A79112" w14:textId="34A62444" w:rsidR="00BA1DC1" w:rsidRDefault="00BA1DC1" w:rsidP="00BA1DC1">
            <w:pPr>
              <w:pStyle w:val="ListParagraph"/>
              <w:spacing w:line="360" w:lineRule="auto"/>
              <w:ind w:left="357"/>
              <w:rPr>
                <w:rFonts w:cs="Arial"/>
                <w:color w:val="000000"/>
                <w:sz w:val="22"/>
                <w:szCs w:val="22"/>
                <w:lang w:val="en-US"/>
              </w:rPr>
            </w:pPr>
            <w:r w:rsidRPr="002149F2">
              <w:rPr>
                <w:rFonts w:cs="Arial"/>
                <w:b/>
                <w:bCs/>
                <w:color w:val="000000"/>
                <w:sz w:val="22"/>
                <w:szCs w:val="22"/>
                <w:lang w:val="en-US"/>
              </w:rPr>
              <w:t xml:space="preserve">SWIFT </w:t>
            </w:r>
            <w:proofErr w:type="gramStart"/>
            <w:r w:rsidRPr="002149F2">
              <w:rPr>
                <w:rFonts w:cs="Arial"/>
                <w:b/>
                <w:bCs/>
                <w:color w:val="000000"/>
                <w:sz w:val="22"/>
                <w:szCs w:val="22"/>
                <w:lang w:val="en-US"/>
              </w:rPr>
              <w:t>Code:-</w:t>
            </w:r>
            <w:proofErr w:type="gramEnd"/>
            <w:r w:rsidRPr="003F28C3">
              <w:rPr>
                <w:rFonts w:cs="Arial"/>
                <w:color w:val="000000"/>
                <w:sz w:val="22"/>
                <w:szCs w:val="22"/>
                <w:lang w:val="en-US"/>
              </w:rPr>
              <w:t xml:space="preserve"> </w:t>
            </w:r>
            <w:r>
              <w:rPr>
                <w:rFonts w:cs="Arial"/>
                <w:color w:val="000000"/>
                <w:sz w:val="22"/>
                <w:szCs w:val="22"/>
                <w:lang w:val="en-US"/>
              </w:rPr>
              <w:t xml:space="preserve">         </w:t>
            </w:r>
            <w:r w:rsidRPr="003F28C3">
              <w:rPr>
                <w:rFonts w:cs="Arial"/>
                <w:color w:val="000000"/>
                <w:sz w:val="22"/>
                <w:szCs w:val="22"/>
                <w:lang w:val="en-US"/>
              </w:rPr>
              <w:t>ICICINBBIBU</w:t>
            </w:r>
          </w:p>
          <w:p w14:paraId="1A6B5ED8" w14:textId="2331EB53" w:rsidR="00BA1DC1" w:rsidRPr="00333D4D" w:rsidRDefault="00BA1DC1" w:rsidP="00BA1DC1">
            <w:pPr>
              <w:pStyle w:val="ListParagraph"/>
              <w:spacing w:line="360" w:lineRule="auto"/>
              <w:ind w:left="2377" w:hanging="2020"/>
              <w:rPr>
                <w:rFonts w:cs="Arial"/>
                <w:color w:val="000000"/>
                <w:sz w:val="22"/>
                <w:szCs w:val="22"/>
                <w:lang w:val="en-US"/>
              </w:rPr>
            </w:pPr>
            <w:r w:rsidRPr="002149F2">
              <w:rPr>
                <w:rFonts w:cs="Arial"/>
                <w:b/>
                <w:bCs/>
                <w:color w:val="000000"/>
                <w:sz w:val="22"/>
                <w:szCs w:val="22"/>
                <w:lang w:val="en-US"/>
              </w:rPr>
              <w:t xml:space="preserve">NOSTRO </w:t>
            </w:r>
            <w:proofErr w:type="gramStart"/>
            <w:r w:rsidRPr="002149F2">
              <w:rPr>
                <w:rFonts w:cs="Arial"/>
                <w:b/>
                <w:bCs/>
                <w:color w:val="000000"/>
                <w:sz w:val="22"/>
                <w:szCs w:val="22"/>
                <w:lang w:val="en-US"/>
              </w:rPr>
              <w:t>Details:</w:t>
            </w:r>
            <w:r>
              <w:rPr>
                <w:rFonts w:cs="Arial"/>
                <w:color w:val="000000"/>
                <w:sz w:val="22"/>
                <w:szCs w:val="22"/>
                <w:lang w:val="en-US"/>
              </w:rPr>
              <w:t>-</w:t>
            </w:r>
            <w:proofErr w:type="gramEnd"/>
            <w:r w:rsidRPr="00333D4D">
              <w:rPr>
                <w:rFonts w:cs="Arial"/>
                <w:color w:val="000000"/>
                <w:sz w:val="22"/>
                <w:szCs w:val="22"/>
                <w:lang w:val="en-US"/>
              </w:rPr>
              <w:t xml:space="preserve"> </w:t>
            </w:r>
            <w:r>
              <w:rPr>
                <w:rFonts w:cs="Arial"/>
                <w:color w:val="000000"/>
                <w:sz w:val="22"/>
                <w:szCs w:val="22"/>
                <w:lang w:val="en-US"/>
              </w:rPr>
              <w:t xml:space="preserve">  </w:t>
            </w:r>
            <w:r w:rsidRPr="00333D4D">
              <w:rPr>
                <w:rFonts w:cs="Arial"/>
                <w:color w:val="000000"/>
                <w:sz w:val="22"/>
                <w:szCs w:val="22"/>
                <w:lang w:val="en-US"/>
              </w:rPr>
              <w:t xml:space="preserve">BOFAUS3N, Bank of America, N.A., New York Branch, A/c no: </w:t>
            </w:r>
            <w:r>
              <w:rPr>
                <w:rFonts w:cs="Arial"/>
                <w:color w:val="000000"/>
                <w:sz w:val="22"/>
                <w:szCs w:val="22"/>
                <w:lang w:val="en-US"/>
              </w:rPr>
              <w:t xml:space="preserve">   </w:t>
            </w:r>
            <w:r w:rsidRPr="00333D4D">
              <w:rPr>
                <w:rFonts w:cs="Arial"/>
                <w:color w:val="000000"/>
                <w:sz w:val="22"/>
                <w:szCs w:val="22"/>
                <w:lang w:val="en-US"/>
              </w:rPr>
              <w:t>6550491848</w:t>
            </w:r>
          </w:p>
        </w:tc>
      </w:tr>
      <w:tr w:rsidR="00BA1DC1" w:rsidRPr="00E6083C" w14:paraId="52828334" w14:textId="77777777" w:rsidTr="00216436">
        <w:trPr>
          <w:trHeight w:val="511"/>
          <w:jc w:val="center"/>
        </w:trPr>
        <w:tc>
          <w:tcPr>
            <w:tcW w:w="988" w:type="dxa"/>
            <w:shd w:val="clear" w:color="auto" w:fill="auto"/>
            <w:vAlign w:val="center"/>
          </w:tcPr>
          <w:p w14:paraId="51CE794E" w14:textId="77777777" w:rsidR="00BA1DC1" w:rsidRPr="00E6083C" w:rsidRDefault="00BA1DC1" w:rsidP="00BA1DC1">
            <w:pPr>
              <w:spacing w:after="0" w:line="240" w:lineRule="auto"/>
              <w:jc w:val="center"/>
              <w:rPr>
                <w:rFonts w:ascii="Arial" w:eastAsia="Times New Roman" w:hAnsi="Arial" w:cs="Arial"/>
                <w:color w:val="000000"/>
              </w:rPr>
            </w:pPr>
          </w:p>
        </w:tc>
        <w:tc>
          <w:tcPr>
            <w:tcW w:w="5737" w:type="dxa"/>
            <w:shd w:val="clear" w:color="auto" w:fill="auto"/>
            <w:vAlign w:val="center"/>
          </w:tcPr>
          <w:p w14:paraId="79109833" w14:textId="77777777" w:rsidR="00BA1DC1" w:rsidRPr="00293DEF" w:rsidRDefault="00BA1DC1" w:rsidP="00BA1DC1">
            <w:pPr>
              <w:spacing w:after="0" w:line="240" w:lineRule="auto"/>
              <w:jc w:val="both"/>
              <w:rPr>
                <w:rFonts w:ascii="Arial" w:eastAsia="Times New Roman" w:hAnsi="Arial" w:cs="Arial"/>
                <w:b/>
                <w:bCs/>
                <w:iCs/>
                <w:color w:val="000000"/>
              </w:rPr>
            </w:pPr>
            <w:r w:rsidRPr="00293DEF">
              <w:rPr>
                <w:rFonts w:ascii="Arial" w:eastAsia="Times New Roman" w:hAnsi="Arial" w:cs="Arial"/>
                <w:b/>
                <w:bCs/>
                <w:iCs/>
                <w:color w:val="000000"/>
                <w:lang w:val="en-IN"/>
              </w:rPr>
              <w:t xml:space="preserve">Details of the Authorised Official </w:t>
            </w:r>
          </w:p>
        </w:tc>
        <w:tc>
          <w:tcPr>
            <w:tcW w:w="1701" w:type="dxa"/>
            <w:shd w:val="clear" w:color="auto" w:fill="auto"/>
            <w:vAlign w:val="center"/>
          </w:tcPr>
          <w:p w14:paraId="0CABC7D4"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auto"/>
            <w:noWrap/>
            <w:vAlign w:val="bottom"/>
          </w:tcPr>
          <w:p w14:paraId="351DC7B0"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6F918833" w14:textId="77777777" w:rsidTr="00216436">
        <w:trPr>
          <w:trHeight w:val="511"/>
          <w:jc w:val="center"/>
        </w:trPr>
        <w:tc>
          <w:tcPr>
            <w:tcW w:w="988" w:type="dxa"/>
            <w:shd w:val="clear" w:color="auto" w:fill="auto"/>
            <w:vAlign w:val="center"/>
          </w:tcPr>
          <w:p w14:paraId="73F03AAE" w14:textId="77777777" w:rsidR="00BA1DC1" w:rsidRPr="00E6083C" w:rsidRDefault="00BA1DC1" w:rsidP="00BA1DC1">
            <w:pPr>
              <w:spacing w:after="0" w:line="240" w:lineRule="auto"/>
              <w:jc w:val="center"/>
              <w:rPr>
                <w:rFonts w:ascii="Arial" w:eastAsia="Times New Roman" w:hAnsi="Arial" w:cs="Arial"/>
                <w:color w:val="000000"/>
              </w:rPr>
            </w:pPr>
          </w:p>
        </w:tc>
        <w:tc>
          <w:tcPr>
            <w:tcW w:w="5737" w:type="dxa"/>
            <w:shd w:val="clear" w:color="auto" w:fill="auto"/>
            <w:vAlign w:val="center"/>
          </w:tcPr>
          <w:p w14:paraId="6208086A" w14:textId="77777777" w:rsidR="00BA1DC1" w:rsidRPr="00293DEF" w:rsidRDefault="00BA1DC1" w:rsidP="00BA1DC1">
            <w:pPr>
              <w:spacing w:after="0" w:line="240" w:lineRule="auto"/>
              <w:jc w:val="both"/>
              <w:rPr>
                <w:rFonts w:ascii="Arial" w:eastAsia="Times New Roman" w:hAnsi="Arial" w:cs="Arial"/>
                <w:b/>
                <w:bCs/>
                <w:iCs/>
                <w:color w:val="000000"/>
                <w:lang w:val="en-IN"/>
              </w:rPr>
            </w:pPr>
            <w:r w:rsidRPr="00293DEF">
              <w:rPr>
                <w:rFonts w:ascii="Arial" w:eastAsia="Times New Roman" w:hAnsi="Arial" w:cs="Arial"/>
                <w:b/>
                <w:bCs/>
                <w:iCs/>
                <w:color w:val="000000"/>
                <w:lang w:val="en-IN"/>
              </w:rPr>
              <w:t>Signature</w:t>
            </w:r>
          </w:p>
        </w:tc>
        <w:tc>
          <w:tcPr>
            <w:tcW w:w="1701" w:type="dxa"/>
            <w:shd w:val="clear" w:color="auto" w:fill="auto"/>
            <w:vAlign w:val="center"/>
          </w:tcPr>
          <w:p w14:paraId="6937B73A"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auto"/>
            <w:noWrap/>
            <w:vAlign w:val="bottom"/>
          </w:tcPr>
          <w:p w14:paraId="197D1B6B"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782C1811" w14:textId="77777777" w:rsidTr="00216436">
        <w:trPr>
          <w:trHeight w:val="511"/>
          <w:jc w:val="center"/>
        </w:trPr>
        <w:tc>
          <w:tcPr>
            <w:tcW w:w="988" w:type="dxa"/>
            <w:shd w:val="clear" w:color="auto" w:fill="auto"/>
            <w:vAlign w:val="center"/>
          </w:tcPr>
          <w:p w14:paraId="3D22EC70" w14:textId="77777777" w:rsidR="00BA1DC1" w:rsidRPr="00E6083C" w:rsidRDefault="00BA1DC1" w:rsidP="00BA1DC1">
            <w:pPr>
              <w:spacing w:after="0" w:line="240" w:lineRule="auto"/>
              <w:jc w:val="center"/>
              <w:rPr>
                <w:rFonts w:ascii="Arial" w:eastAsia="Times New Roman" w:hAnsi="Arial" w:cs="Arial"/>
                <w:color w:val="000000"/>
              </w:rPr>
            </w:pPr>
          </w:p>
        </w:tc>
        <w:tc>
          <w:tcPr>
            <w:tcW w:w="5737" w:type="dxa"/>
            <w:shd w:val="clear" w:color="auto" w:fill="auto"/>
            <w:vAlign w:val="center"/>
          </w:tcPr>
          <w:p w14:paraId="7FD54B57" w14:textId="77777777" w:rsidR="00BA1DC1" w:rsidRPr="00293DEF" w:rsidRDefault="00BA1DC1" w:rsidP="00BA1DC1">
            <w:pPr>
              <w:spacing w:after="0" w:line="240" w:lineRule="auto"/>
              <w:jc w:val="both"/>
              <w:rPr>
                <w:rFonts w:ascii="Arial" w:eastAsia="Times New Roman" w:hAnsi="Arial" w:cs="Arial"/>
                <w:b/>
                <w:bCs/>
                <w:iCs/>
                <w:color w:val="000000"/>
                <w:lang w:val="en-IN"/>
              </w:rPr>
            </w:pPr>
            <w:r w:rsidRPr="00293DEF">
              <w:rPr>
                <w:rFonts w:ascii="Arial" w:eastAsia="Times New Roman" w:hAnsi="Arial" w:cs="Arial"/>
                <w:b/>
                <w:bCs/>
                <w:iCs/>
                <w:color w:val="000000"/>
                <w:lang w:val="en-IN"/>
              </w:rPr>
              <w:t xml:space="preserve">Name </w:t>
            </w:r>
          </w:p>
        </w:tc>
        <w:tc>
          <w:tcPr>
            <w:tcW w:w="1701" w:type="dxa"/>
            <w:shd w:val="clear" w:color="auto" w:fill="auto"/>
            <w:vAlign w:val="center"/>
          </w:tcPr>
          <w:p w14:paraId="34B853D3"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auto"/>
            <w:noWrap/>
            <w:vAlign w:val="bottom"/>
          </w:tcPr>
          <w:p w14:paraId="1E748C03"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2D7C2398" w14:textId="77777777" w:rsidTr="00216436">
        <w:trPr>
          <w:trHeight w:val="511"/>
          <w:jc w:val="center"/>
        </w:trPr>
        <w:tc>
          <w:tcPr>
            <w:tcW w:w="988" w:type="dxa"/>
            <w:shd w:val="clear" w:color="auto" w:fill="auto"/>
            <w:vAlign w:val="center"/>
          </w:tcPr>
          <w:p w14:paraId="4EA4413B" w14:textId="77777777" w:rsidR="00BA1DC1" w:rsidRPr="00E6083C" w:rsidRDefault="00BA1DC1" w:rsidP="00BA1DC1">
            <w:pPr>
              <w:spacing w:after="0" w:line="240" w:lineRule="auto"/>
              <w:jc w:val="center"/>
              <w:rPr>
                <w:rFonts w:ascii="Arial" w:eastAsia="Times New Roman" w:hAnsi="Arial" w:cs="Arial"/>
                <w:color w:val="000000"/>
              </w:rPr>
            </w:pPr>
          </w:p>
        </w:tc>
        <w:tc>
          <w:tcPr>
            <w:tcW w:w="5737" w:type="dxa"/>
            <w:shd w:val="clear" w:color="auto" w:fill="auto"/>
            <w:vAlign w:val="center"/>
          </w:tcPr>
          <w:p w14:paraId="0E67546C" w14:textId="77777777" w:rsidR="00BA1DC1" w:rsidRPr="00293DEF" w:rsidRDefault="00BA1DC1" w:rsidP="00BA1DC1">
            <w:pPr>
              <w:spacing w:after="0" w:line="240" w:lineRule="auto"/>
              <w:jc w:val="both"/>
              <w:rPr>
                <w:rFonts w:ascii="Arial" w:eastAsia="Times New Roman" w:hAnsi="Arial" w:cs="Arial"/>
                <w:b/>
                <w:bCs/>
                <w:iCs/>
                <w:color w:val="000000"/>
                <w:lang w:val="en-IN"/>
              </w:rPr>
            </w:pPr>
            <w:r w:rsidRPr="00293DEF">
              <w:rPr>
                <w:rFonts w:ascii="Arial" w:eastAsia="Times New Roman" w:hAnsi="Arial" w:cs="Arial"/>
                <w:b/>
                <w:bCs/>
                <w:iCs/>
                <w:color w:val="000000"/>
                <w:lang w:val="en-IN"/>
              </w:rPr>
              <w:t xml:space="preserve">Designation </w:t>
            </w:r>
          </w:p>
        </w:tc>
        <w:tc>
          <w:tcPr>
            <w:tcW w:w="1701" w:type="dxa"/>
            <w:shd w:val="clear" w:color="auto" w:fill="auto"/>
            <w:vAlign w:val="center"/>
          </w:tcPr>
          <w:p w14:paraId="2D1E5A80"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auto"/>
            <w:noWrap/>
            <w:vAlign w:val="bottom"/>
          </w:tcPr>
          <w:p w14:paraId="00829AE0"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5F6930EE" w14:textId="77777777" w:rsidTr="00216436">
        <w:trPr>
          <w:trHeight w:val="511"/>
          <w:jc w:val="center"/>
        </w:trPr>
        <w:tc>
          <w:tcPr>
            <w:tcW w:w="988" w:type="dxa"/>
            <w:shd w:val="clear" w:color="auto" w:fill="auto"/>
            <w:vAlign w:val="center"/>
          </w:tcPr>
          <w:p w14:paraId="0E6E5C1C" w14:textId="77777777" w:rsidR="00BA1DC1" w:rsidRPr="00E6083C" w:rsidRDefault="00BA1DC1" w:rsidP="00BA1DC1">
            <w:pPr>
              <w:spacing w:after="0" w:line="240" w:lineRule="auto"/>
              <w:jc w:val="center"/>
              <w:rPr>
                <w:rFonts w:ascii="Arial" w:eastAsia="Times New Roman" w:hAnsi="Arial" w:cs="Arial"/>
                <w:color w:val="000000"/>
              </w:rPr>
            </w:pPr>
          </w:p>
        </w:tc>
        <w:tc>
          <w:tcPr>
            <w:tcW w:w="5737" w:type="dxa"/>
            <w:shd w:val="clear" w:color="auto" w:fill="auto"/>
            <w:vAlign w:val="center"/>
          </w:tcPr>
          <w:p w14:paraId="3AD04DA4" w14:textId="6B9EDA8D" w:rsidR="00BA1DC1" w:rsidRPr="00293DEF" w:rsidRDefault="00BA1DC1" w:rsidP="00BA1DC1">
            <w:pPr>
              <w:spacing w:after="0" w:line="240" w:lineRule="auto"/>
              <w:jc w:val="both"/>
              <w:rPr>
                <w:rFonts w:ascii="Arial" w:eastAsia="Times New Roman" w:hAnsi="Arial" w:cs="Arial"/>
                <w:b/>
                <w:bCs/>
                <w:iCs/>
                <w:color w:val="000000"/>
                <w:lang w:val="en-IN"/>
              </w:rPr>
            </w:pPr>
            <w:r>
              <w:rPr>
                <w:rFonts w:ascii="Arial" w:eastAsia="Times New Roman" w:hAnsi="Arial" w:cs="Arial"/>
                <w:b/>
                <w:bCs/>
                <w:iCs/>
                <w:color w:val="000000"/>
                <w:lang w:val="en-IN"/>
              </w:rPr>
              <w:t xml:space="preserve">Company </w:t>
            </w:r>
            <w:r w:rsidRPr="00293DEF">
              <w:rPr>
                <w:rFonts w:ascii="Arial" w:eastAsia="Times New Roman" w:hAnsi="Arial" w:cs="Arial"/>
                <w:b/>
                <w:bCs/>
                <w:iCs/>
                <w:color w:val="000000"/>
                <w:lang w:val="en-IN"/>
              </w:rPr>
              <w:t xml:space="preserve">Seal </w:t>
            </w:r>
          </w:p>
        </w:tc>
        <w:tc>
          <w:tcPr>
            <w:tcW w:w="1701" w:type="dxa"/>
            <w:shd w:val="clear" w:color="auto" w:fill="auto"/>
            <w:vAlign w:val="center"/>
          </w:tcPr>
          <w:p w14:paraId="643F55E5"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auto"/>
            <w:noWrap/>
            <w:vAlign w:val="bottom"/>
          </w:tcPr>
          <w:p w14:paraId="6CCF1518" w14:textId="77777777" w:rsidR="00BA1DC1" w:rsidRPr="00E6083C" w:rsidRDefault="00BA1DC1" w:rsidP="00BA1DC1">
            <w:pPr>
              <w:spacing w:after="0" w:line="240" w:lineRule="auto"/>
              <w:rPr>
                <w:rFonts w:ascii="Arial" w:eastAsia="Times New Roman" w:hAnsi="Arial" w:cs="Arial"/>
                <w:color w:val="000000"/>
              </w:rPr>
            </w:pPr>
          </w:p>
        </w:tc>
      </w:tr>
      <w:tr w:rsidR="00BA1DC1" w:rsidRPr="00E6083C" w14:paraId="59695F15" w14:textId="77777777" w:rsidTr="00216436">
        <w:trPr>
          <w:trHeight w:val="511"/>
          <w:jc w:val="center"/>
        </w:trPr>
        <w:tc>
          <w:tcPr>
            <w:tcW w:w="988" w:type="dxa"/>
            <w:shd w:val="clear" w:color="auto" w:fill="auto"/>
            <w:vAlign w:val="center"/>
          </w:tcPr>
          <w:p w14:paraId="6186F400" w14:textId="77777777" w:rsidR="00BA1DC1" w:rsidRPr="00E6083C" w:rsidRDefault="00BA1DC1" w:rsidP="00BA1DC1">
            <w:pPr>
              <w:spacing w:after="0" w:line="240" w:lineRule="auto"/>
              <w:jc w:val="center"/>
              <w:rPr>
                <w:rFonts w:ascii="Arial" w:eastAsia="Times New Roman" w:hAnsi="Arial" w:cs="Arial"/>
                <w:color w:val="000000"/>
              </w:rPr>
            </w:pPr>
          </w:p>
        </w:tc>
        <w:tc>
          <w:tcPr>
            <w:tcW w:w="5737" w:type="dxa"/>
            <w:shd w:val="clear" w:color="auto" w:fill="auto"/>
            <w:vAlign w:val="center"/>
          </w:tcPr>
          <w:p w14:paraId="6440B598" w14:textId="77777777" w:rsidR="00BA1DC1" w:rsidRDefault="00BA1DC1" w:rsidP="00BA1DC1">
            <w:pPr>
              <w:spacing w:after="0" w:line="240" w:lineRule="auto"/>
              <w:jc w:val="both"/>
              <w:rPr>
                <w:rFonts w:ascii="Arial" w:eastAsia="Times New Roman" w:hAnsi="Arial" w:cs="Arial"/>
                <w:b/>
                <w:bCs/>
                <w:iCs/>
                <w:color w:val="000000"/>
                <w:lang w:val="en-IN"/>
              </w:rPr>
            </w:pPr>
            <w:r w:rsidRPr="00293DEF">
              <w:rPr>
                <w:rFonts w:ascii="Arial" w:eastAsia="Times New Roman" w:hAnsi="Arial" w:cs="Arial"/>
                <w:b/>
                <w:bCs/>
                <w:iCs/>
                <w:color w:val="000000"/>
                <w:lang w:val="en-IN"/>
              </w:rPr>
              <w:t xml:space="preserve">Date:                                                  </w:t>
            </w:r>
          </w:p>
          <w:p w14:paraId="114B802A" w14:textId="08F96FBF" w:rsidR="00BA1DC1" w:rsidRPr="00293DEF" w:rsidRDefault="00BA1DC1" w:rsidP="00BA1DC1">
            <w:pPr>
              <w:spacing w:after="0" w:line="240" w:lineRule="auto"/>
              <w:jc w:val="both"/>
              <w:rPr>
                <w:rFonts w:ascii="Arial" w:eastAsia="Times New Roman" w:hAnsi="Arial" w:cs="Arial"/>
                <w:b/>
                <w:bCs/>
                <w:iCs/>
                <w:color w:val="000000"/>
                <w:lang w:val="en-IN"/>
              </w:rPr>
            </w:pPr>
            <w:r w:rsidRPr="00293DEF">
              <w:rPr>
                <w:rFonts w:ascii="Arial" w:eastAsia="Times New Roman" w:hAnsi="Arial" w:cs="Arial"/>
                <w:b/>
                <w:bCs/>
                <w:iCs/>
                <w:color w:val="000000"/>
                <w:lang w:val="en-IN"/>
              </w:rPr>
              <w:t xml:space="preserve">Place: </w:t>
            </w:r>
          </w:p>
        </w:tc>
        <w:tc>
          <w:tcPr>
            <w:tcW w:w="1701" w:type="dxa"/>
            <w:shd w:val="clear" w:color="auto" w:fill="auto"/>
            <w:vAlign w:val="center"/>
          </w:tcPr>
          <w:p w14:paraId="18808EC5" w14:textId="77777777" w:rsidR="00BA1DC1" w:rsidRPr="00E6083C" w:rsidRDefault="00BA1DC1" w:rsidP="00BA1DC1">
            <w:pPr>
              <w:spacing w:after="0" w:line="240" w:lineRule="auto"/>
              <w:jc w:val="both"/>
              <w:rPr>
                <w:rFonts w:ascii="Arial" w:eastAsia="Times New Roman" w:hAnsi="Arial" w:cs="Arial"/>
                <w:color w:val="000000"/>
              </w:rPr>
            </w:pPr>
          </w:p>
        </w:tc>
        <w:tc>
          <w:tcPr>
            <w:tcW w:w="1669" w:type="dxa"/>
            <w:shd w:val="clear" w:color="auto" w:fill="auto"/>
            <w:noWrap/>
            <w:vAlign w:val="bottom"/>
          </w:tcPr>
          <w:p w14:paraId="16F1E84C" w14:textId="77777777" w:rsidR="00BA1DC1" w:rsidRPr="00E6083C" w:rsidRDefault="00BA1DC1" w:rsidP="00BA1DC1">
            <w:pPr>
              <w:spacing w:after="0" w:line="240" w:lineRule="auto"/>
              <w:rPr>
                <w:rFonts w:ascii="Arial" w:eastAsia="Times New Roman" w:hAnsi="Arial" w:cs="Arial"/>
                <w:color w:val="000000"/>
              </w:rPr>
            </w:pPr>
          </w:p>
        </w:tc>
      </w:tr>
    </w:tbl>
    <w:p w14:paraId="3080680C" w14:textId="77777777" w:rsidR="00B3005C" w:rsidRDefault="0064032A" w:rsidP="00956F3F">
      <w:pPr>
        <w:pStyle w:val="ListParagraph"/>
        <w:spacing w:after="200" w:line="276" w:lineRule="auto"/>
        <w:ind w:hanging="360"/>
        <w:jc w:val="both"/>
        <w:rPr>
          <w:rFonts w:ascii="Tahoma" w:hAnsi="Tahoma" w:cstheme="minorHAnsi"/>
          <w:sz w:val="22"/>
          <w:lang w:val="en-GB"/>
        </w:rPr>
      </w:pPr>
      <w:r>
        <w:rPr>
          <w:rFonts w:ascii="Tahoma" w:hAnsi="Tahoma" w:cstheme="minorHAnsi"/>
          <w:sz w:val="22"/>
          <w:lang w:val="en-GB"/>
        </w:rPr>
        <w:t xml:space="preserve">        </w:t>
      </w:r>
      <w:r>
        <w:rPr>
          <w:rFonts w:ascii="Tahoma" w:hAnsi="Tahoma" w:cstheme="minorHAnsi"/>
          <w:sz w:val="22"/>
          <w:lang w:val="en-GB"/>
        </w:rPr>
        <w:tab/>
      </w:r>
      <w:r>
        <w:rPr>
          <w:rFonts w:ascii="Tahoma" w:hAnsi="Tahoma" w:cstheme="minorHAnsi"/>
          <w:sz w:val="22"/>
          <w:lang w:val="en-GB"/>
        </w:rPr>
        <w:tab/>
      </w:r>
      <w:r>
        <w:rPr>
          <w:rFonts w:ascii="Tahoma" w:hAnsi="Tahoma" w:cstheme="minorHAnsi"/>
          <w:sz w:val="22"/>
          <w:lang w:val="en-GB"/>
        </w:rPr>
        <w:tab/>
      </w:r>
      <w:r>
        <w:rPr>
          <w:rFonts w:ascii="Tahoma" w:hAnsi="Tahoma" w:cstheme="minorHAnsi"/>
          <w:sz w:val="22"/>
          <w:lang w:val="en-GB"/>
        </w:rPr>
        <w:tab/>
      </w:r>
      <w:r>
        <w:rPr>
          <w:rFonts w:ascii="Tahoma" w:hAnsi="Tahoma" w:cstheme="minorHAnsi"/>
          <w:sz w:val="22"/>
          <w:lang w:val="en-GB"/>
        </w:rPr>
        <w:tab/>
      </w:r>
      <w:r>
        <w:rPr>
          <w:rFonts w:ascii="Tahoma" w:hAnsi="Tahoma" w:cstheme="minorHAnsi"/>
          <w:sz w:val="22"/>
          <w:lang w:val="en-GB"/>
        </w:rPr>
        <w:tab/>
      </w:r>
      <w:r>
        <w:rPr>
          <w:rFonts w:ascii="Tahoma" w:hAnsi="Tahoma" w:cstheme="minorHAnsi"/>
          <w:sz w:val="22"/>
          <w:lang w:val="en-GB"/>
        </w:rPr>
        <w:tab/>
      </w:r>
      <w:r>
        <w:rPr>
          <w:rFonts w:ascii="Tahoma" w:hAnsi="Tahoma" w:cstheme="minorHAnsi"/>
          <w:sz w:val="22"/>
          <w:lang w:val="en-GB"/>
        </w:rPr>
        <w:tab/>
      </w:r>
      <w:r>
        <w:rPr>
          <w:rFonts w:ascii="Tahoma" w:hAnsi="Tahoma" w:cstheme="minorHAnsi"/>
          <w:sz w:val="22"/>
          <w:lang w:val="en-GB"/>
        </w:rPr>
        <w:tab/>
      </w:r>
      <w:r>
        <w:rPr>
          <w:rFonts w:ascii="Tahoma" w:hAnsi="Tahoma" w:cstheme="minorHAnsi"/>
          <w:sz w:val="22"/>
          <w:lang w:val="en-GB"/>
        </w:rPr>
        <w:tab/>
      </w:r>
    </w:p>
    <w:p w14:paraId="323F1E6D"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36FEEB87"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1274FD72"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00F54243"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629F6068"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6A81840E"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6474E3D3"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1F124851"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3F42382D"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30E16A0F"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0C7A5ABC"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51D0DCE4" w14:textId="7F274F87" w:rsidR="00282B89" w:rsidRDefault="00282B89" w:rsidP="00B3005C">
      <w:pPr>
        <w:pStyle w:val="ListParagraph"/>
        <w:spacing w:after="200" w:line="276" w:lineRule="auto"/>
        <w:ind w:hanging="360"/>
        <w:jc w:val="right"/>
        <w:rPr>
          <w:rFonts w:ascii="Tahoma" w:hAnsi="Tahoma" w:cstheme="minorHAnsi"/>
          <w:b/>
          <w:u w:val="single"/>
          <w:lang w:val="en-GB"/>
        </w:rPr>
      </w:pPr>
    </w:p>
    <w:p w14:paraId="2222D898" w14:textId="2DDBFE16" w:rsidR="00833EFF" w:rsidRDefault="00833EFF" w:rsidP="00B3005C">
      <w:pPr>
        <w:pStyle w:val="ListParagraph"/>
        <w:spacing w:after="200" w:line="276" w:lineRule="auto"/>
        <w:ind w:hanging="360"/>
        <w:jc w:val="right"/>
        <w:rPr>
          <w:rFonts w:ascii="Tahoma" w:hAnsi="Tahoma" w:cstheme="minorHAnsi"/>
          <w:b/>
          <w:u w:val="single"/>
          <w:lang w:val="en-GB"/>
        </w:rPr>
      </w:pPr>
    </w:p>
    <w:p w14:paraId="6BAF54AD" w14:textId="77777777" w:rsidR="00833EFF" w:rsidRDefault="00833EFF" w:rsidP="00B3005C">
      <w:pPr>
        <w:pStyle w:val="ListParagraph"/>
        <w:spacing w:after="200" w:line="276" w:lineRule="auto"/>
        <w:ind w:hanging="360"/>
        <w:jc w:val="right"/>
        <w:rPr>
          <w:rFonts w:ascii="Tahoma" w:hAnsi="Tahoma" w:cstheme="minorHAnsi"/>
          <w:b/>
          <w:u w:val="single"/>
          <w:lang w:val="en-GB"/>
        </w:rPr>
      </w:pPr>
    </w:p>
    <w:p w14:paraId="0CB0F9F7"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42870564" w14:textId="77777777" w:rsidR="00282B89" w:rsidRDefault="00282B89" w:rsidP="00B3005C">
      <w:pPr>
        <w:pStyle w:val="ListParagraph"/>
        <w:spacing w:after="200" w:line="276" w:lineRule="auto"/>
        <w:ind w:hanging="360"/>
        <w:jc w:val="right"/>
        <w:rPr>
          <w:rFonts w:ascii="Tahoma" w:hAnsi="Tahoma" w:cstheme="minorHAnsi"/>
          <w:b/>
          <w:u w:val="single"/>
          <w:lang w:val="en-GB"/>
        </w:rPr>
      </w:pPr>
    </w:p>
    <w:p w14:paraId="0C2707C7" w14:textId="7C722875" w:rsidR="0064032A" w:rsidRDefault="0064032A" w:rsidP="00B3005C">
      <w:pPr>
        <w:pStyle w:val="ListParagraph"/>
        <w:spacing w:after="200" w:line="276" w:lineRule="auto"/>
        <w:ind w:hanging="360"/>
        <w:jc w:val="right"/>
        <w:rPr>
          <w:rFonts w:cs="Arial"/>
          <w:b/>
          <w:u w:val="single"/>
          <w:lang w:val="en-GB"/>
        </w:rPr>
      </w:pPr>
      <w:r w:rsidRPr="00E03C64">
        <w:rPr>
          <w:rFonts w:ascii="Tahoma" w:hAnsi="Tahoma" w:cstheme="minorHAnsi"/>
          <w:b/>
          <w:u w:val="single"/>
          <w:lang w:val="en-GB"/>
        </w:rPr>
        <w:t>Annex</w:t>
      </w:r>
      <w:r w:rsidR="00A35349">
        <w:rPr>
          <w:rFonts w:ascii="Tahoma" w:hAnsi="Tahoma" w:cstheme="minorHAnsi"/>
          <w:b/>
          <w:u w:val="single"/>
          <w:lang w:val="en-GB"/>
        </w:rPr>
        <w:t>ure</w:t>
      </w:r>
      <w:r w:rsidR="007811B9">
        <w:rPr>
          <w:rFonts w:ascii="Tahoma" w:hAnsi="Tahoma" w:cstheme="minorHAnsi"/>
          <w:b/>
          <w:u w:val="single"/>
          <w:lang w:val="en-GB"/>
        </w:rPr>
        <w:t>-</w:t>
      </w:r>
      <w:r w:rsidRPr="00E03C64">
        <w:rPr>
          <w:rFonts w:ascii="Tahoma" w:hAnsi="Tahoma" w:cstheme="minorHAnsi"/>
          <w:b/>
          <w:u w:val="single"/>
          <w:lang w:val="en-GB"/>
        </w:rPr>
        <w:t xml:space="preserve"> </w:t>
      </w:r>
      <w:r w:rsidRPr="00E03C64">
        <w:rPr>
          <w:rFonts w:cs="Arial"/>
          <w:b/>
          <w:u w:val="single"/>
          <w:lang w:val="en-GB"/>
        </w:rPr>
        <w:t>I</w:t>
      </w:r>
    </w:p>
    <w:p w14:paraId="506227C5" w14:textId="4A5A3F82" w:rsidR="00564716" w:rsidRPr="00647BAE" w:rsidRDefault="00564716" w:rsidP="0003196C">
      <w:pPr>
        <w:pStyle w:val="ListParagraph"/>
        <w:spacing w:after="200" w:line="276" w:lineRule="auto"/>
        <w:ind w:hanging="360"/>
        <w:jc w:val="center"/>
        <w:rPr>
          <w:rFonts w:ascii="Tahoma" w:hAnsi="Tahoma" w:cstheme="minorHAnsi"/>
          <w:b/>
          <w:sz w:val="22"/>
          <w:u w:val="single"/>
          <w:lang w:val="en-GB"/>
        </w:rPr>
      </w:pPr>
      <w:r w:rsidRPr="00647BAE">
        <w:rPr>
          <w:rFonts w:ascii="Tahoma" w:hAnsi="Tahoma" w:cstheme="minorHAnsi"/>
          <w:b/>
          <w:sz w:val="22"/>
          <w:u w:val="single"/>
          <w:lang w:val="en-GB"/>
        </w:rPr>
        <w:t xml:space="preserve">Details / Check List of </w:t>
      </w:r>
      <w:r w:rsidR="008970AB">
        <w:rPr>
          <w:rFonts w:ascii="Tahoma" w:hAnsi="Tahoma" w:cstheme="minorHAnsi"/>
          <w:b/>
          <w:sz w:val="22"/>
          <w:u w:val="single"/>
          <w:lang w:val="en-GB"/>
        </w:rPr>
        <w:t xml:space="preserve">the </w:t>
      </w:r>
      <w:r w:rsidRPr="00647BAE">
        <w:rPr>
          <w:rFonts w:ascii="Tahoma" w:hAnsi="Tahoma" w:cstheme="minorHAnsi"/>
          <w:b/>
          <w:sz w:val="22"/>
          <w:u w:val="single"/>
          <w:lang w:val="en-GB"/>
        </w:rPr>
        <w:t>do</w:t>
      </w:r>
      <w:r w:rsidR="00D36767">
        <w:rPr>
          <w:rFonts w:ascii="Tahoma" w:hAnsi="Tahoma" w:cstheme="minorHAnsi"/>
          <w:b/>
          <w:sz w:val="22"/>
          <w:u w:val="single"/>
          <w:lang w:val="en-GB"/>
        </w:rPr>
        <w:t xml:space="preserve">cuments to be submitted by </w:t>
      </w:r>
      <w:r w:rsidR="00E071F6">
        <w:rPr>
          <w:rFonts w:ascii="Tahoma" w:hAnsi="Tahoma" w:cstheme="minorHAnsi"/>
          <w:b/>
          <w:sz w:val="22"/>
          <w:u w:val="single"/>
          <w:lang w:val="en-GB"/>
        </w:rPr>
        <w:t xml:space="preserve">the </w:t>
      </w:r>
      <w:r w:rsidR="00792002">
        <w:rPr>
          <w:rFonts w:ascii="Tahoma" w:hAnsi="Tahoma" w:cstheme="minorHAnsi"/>
          <w:b/>
          <w:sz w:val="22"/>
          <w:u w:val="single"/>
          <w:lang w:val="en-GB"/>
        </w:rPr>
        <w:t xml:space="preserve">Applicant </w:t>
      </w:r>
    </w:p>
    <w:p w14:paraId="609C9F89" w14:textId="77777777" w:rsidR="00564716" w:rsidRPr="00D85C1B" w:rsidRDefault="00564716" w:rsidP="00564716">
      <w:pPr>
        <w:pStyle w:val="ListParagraph"/>
        <w:spacing w:after="200" w:line="276" w:lineRule="auto"/>
        <w:ind w:hanging="360"/>
        <w:jc w:val="both"/>
        <w:rPr>
          <w:rFonts w:cs="Arial"/>
          <w:color w:val="000000"/>
          <w:sz w:val="22"/>
          <w:szCs w:val="22"/>
          <w:lang w:val="en-US"/>
        </w:rPr>
      </w:pPr>
    </w:p>
    <w:p w14:paraId="678F07FD" w14:textId="5459F98F" w:rsidR="00DA0DB9" w:rsidRPr="00D85C1B" w:rsidRDefault="00564716" w:rsidP="00DA0DB9">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SEZ Approval Letter (to be submitted before commencement of operation</w:t>
      </w:r>
      <w:proofErr w:type="gramStart"/>
      <w:r w:rsidRPr="00D85C1B">
        <w:rPr>
          <w:rFonts w:cs="Arial"/>
          <w:color w:val="000000"/>
          <w:sz w:val="22"/>
          <w:szCs w:val="22"/>
          <w:lang w:val="en-US"/>
        </w:rPr>
        <w:t>)</w:t>
      </w:r>
      <w:r w:rsidR="00DA0DB9" w:rsidRPr="00D85C1B">
        <w:rPr>
          <w:rFonts w:cs="Arial"/>
          <w:color w:val="000000"/>
          <w:sz w:val="22"/>
          <w:szCs w:val="22"/>
          <w:lang w:val="en-US"/>
        </w:rPr>
        <w:t>;</w:t>
      </w:r>
      <w:proofErr w:type="gramEnd"/>
    </w:p>
    <w:p w14:paraId="1AC7C076" w14:textId="2500AFC5" w:rsidR="00F3285A" w:rsidRPr="00D85C1B" w:rsidRDefault="00F3285A" w:rsidP="00DA0DB9">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 xml:space="preserve">No-objection Certificate from the home country regulator for setting up </w:t>
      </w:r>
      <w:r w:rsidR="0018100C" w:rsidRPr="00D85C1B">
        <w:rPr>
          <w:rFonts w:cs="Arial"/>
          <w:color w:val="000000"/>
          <w:sz w:val="22"/>
          <w:szCs w:val="22"/>
          <w:lang w:val="en-US"/>
        </w:rPr>
        <w:t>of ITFS platform in IFSC (if applicable</w:t>
      </w:r>
      <w:proofErr w:type="gramStart"/>
      <w:r w:rsidR="0018100C" w:rsidRPr="00D85C1B">
        <w:rPr>
          <w:rFonts w:cs="Arial"/>
          <w:color w:val="000000"/>
          <w:sz w:val="22"/>
          <w:szCs w:val="22"/>
          <w:lang w:val="en-US"/>
        </w:rPr>
        <w:t>);</w:t>
      </w:r>
      <w:proofErr w:type="gramEnd"/>
    </w:p>
    <w:p w14:paraId="3A85C324" w14:textId="77777777" w:rsidR="00DA0DB9" w:rsidRPr="00D85C1B" w:rsidRDefault="00564716" w:rsidP="00DA0DB9">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Provisional allotment of office space in IFSC Gift city (to be submitted be</w:t>
      </w:r>
      <w:r w:rsidR="00B65123" w:rsidRPr="00D85C1B">
        <w:rPr>
          <w:rFonts w:cs="Arial"/>
          <w:color w:val="000000"/>
          <w:sz w:val="22"/>
          <w:szCs w:val="22"/>
          <w:lang w:val="en-US"/>
        </w:rPr>
        <w:t>fore commencement of operation</w:t>
      </w:r>
      <w:proofErr w:type="gramStart"/>
      <w:r w:rsidR="00B65123" w:rsidRPr="00D85C1B">
        <w:rPr>
          <w:rFonts w:cs="Arial"/>
          <w:color w:val="000000"/>
          <w:sz w:val="22"/>
          <w:szCs w:val="22"/>
          <w:lang w:val="en-US"/>
        </w:rPr>
        <w:t>)</w:t>
      </w:r>
      <w:r w:rsidR="005B7BD7" w:rsidRPr="00D85C1B">
        <w:rPr>
          <w:rFonts w:cs="Arial"/>
          <w:color w:val="000000"/>
          <w:sz w:val="22"/>
          <w:szCs w:val="22"/>
          <w:lang w:val="en-US"/>
        </w:rPr>
        <w:t>;</w:t>
      </w:r>
      <w:proofErr w:type="gramEnd"/>
    </w:p>
    <w:p w14:paraId="5FB74C1E" w14:textId="77777777" w:rsidR="00BA1DB9" w:rsidRPr="00D85C1B" w:rsidRDefault="00AD6194" w:rsidP="00BA1DB9">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 xml:space="preserve">Permanent Account Number (PAN) or any Tax Identification document </w:t>
      </w:r>
      <w:r w:rsidR="00892076" w:rsidRPr="00D85C1B">
        <w:rPr>
          <w:rFonts w:cs="Arial"/>
          <w:color w:val="000000"/>
          <w:sz w:val="22"/>
          <w:szCs w:val="22"/>
          <w:lang w:val="en-US"/>
        </w:rPr>
        <w:t>and</w:t>
      </w:r>
      <w:r w:rsidR="00A01345" w:rsidRPr="00D85C1B">
        <w:rPr>
          <w:rFonts w:cs="Arial"/>
          <w:color w:val="000000"/>
          <w:sz w:val="22"/>
          <w:szCs w:val="22"/>
          <w:lang w:val="en-US"/>
        </w:rPr>
        <w:t xml:space="preserve"> </w:t>
      </w:r>
      <w:r w:rsidR="00892076" w:rsidRPr="00D85C1B">
        <w:rPr>
          <w:rFonts w:cs="Arial"/>
          <w:color w:val="000000"/>
          <w:sz w:val="22"/>
          <w:szCs w:val="22"/>
          <w:lang w:val="en-US"/>
        </w:rPr>
        <w:t xml:space="preserve">address proof </w:t>
      </w:r>
      <w:r w:rsidRPr="00D85C1B">
        <w:rPr>
          <w:rFonts w:cs="Arial"/>
          <w:color w:val="000000"/>
          <w:sz w:val="22"/>
          <w:szCs w:val="22"/>
          <w:lang w:val="en-US"/>
        </w:rPr>
        <w:t xml:space="preserve">of the </w:t>
      </w:r>
      <w:proofErr w:type="gramStart"/>
      <w:r w:rsidR="00892076" w:rsidRPr="00D85C1B">
        <w:rPr>
          <w:rFonts w:cs="Arial"/>
          <w:color w:val="000000"/>
          <w:sz w:val="22"/>
          <w:szCs w:val="22"/>
          <w:lang w:val="en-US"/>
        </w:rPr>
        <w:t>Applicant</w:t>
      </w:r>
      <w:r w:rsidR="00BA1DB9" w:rsidRPr="00D85C1B">
        <w:rPr>
          <w:rFonts w:cs="Arial"/>
          <w:color w:val="000000"/>
          <w:sz w:val="22"/>
          <w:szCs w:val="22"/>
          <w:lang w:val="en-US"/>
        </w:rPr>
        <w:t>;</w:t>
      </w:r>
      <w:proofErr w:type="gramEnd"/>
    </w:p>
    <w:p w14:paraId="32DF849C" w14:textId="77777777" w:rsidR="00C76396" w:rsidRPr="00D85C1B" w:rsidRDefault="003C4EC9" w:rsidP="00C76396">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A</w:t>
      </w:r>
      <w:r w:rsidR="00C3478D" w:rsidRPr="00D85C1B">
        <w:rPr>
          <w:rFonts w:cs="Arial"/>
          <w:color w:val="000000"/>
          <w:sz w:val="22"/>
          <w:szCs w:val="22"/>
          <w:lang w:val="en-US"/>
        </w:rPr>
        <w:t xml:space="preserve"> Declaration cum </w:t>
      </w:r>
      <w:r w:rsidR="00564716" w:rsidRPr="00D85C1B">
        <w:rPr>
          <w:rFonts w:cs="Arial"/>
          <w:color w:val="000000"/>
          <w:sz w:val="22"/>
          <w:szCs w:val="22"/>
          <w:lang w:val="en-US"/>
        </w:rPr>
        <w:t xml:space="preserve">Undertaking by the applicant that it will </w:t>
      </w:r>
      <w:r w:rsidR="000C7C4C" w:rsidRPr="00D85C1B">
        <w:rPr>
          <w:rFonts w:cs="Arial"/>
          <w:color w:val="000000"/>
          <w:sz w:val="22"/>
          <w:szCs w:val="22"/>
          <w:lang w:val="en-US"/>
        </w:rPr>
        <w:t xml:space="preserve">fulfil the </w:t>
      </w:r>
      <w:r w:rsidR="008728DF" w:rsidRPr="00D85C1B">
        <w:rPr>
          <w:rFonts w:cs="Arial"/>
          <w:color w:val="000000"/>
          <w:sz w:val="22"/>
          <w:szCs w:val="22"/>
          <w:lang w:val="en-US"/>
        </w:rPr>
        <w:t xml:space="preserve">Financial and Technological </w:t>
      </w:r>
      <w:proofErr w:type="gramStart"/>
      <w:r w:rsidR="000D2D20" w:rsidRPr="00D85C1B">
        <w:rPr>
          <w:rFonts w:cs="Arial"/>
          <w:color w:val="000000"/>
          <w:sz w:val="22"/>
          <w:szCs w:val="22"/>
          <w:lang w:val="en-US"/>
        </w:rPr>
        <w:t>criteria</w:t>
      </w:r>
      <w:proofErr w:type="gramEnd"/>
      <w:r w:rsidR="00494F88" w:rsidRPr="00D85C1B">
        <w:rPr>
          <w:rFonts w:cs="Arial"/>
          <w:color w:val="000000"/>
          <w:sz w:val="22"/>
          <w:szCs w:val="22"/>
          <w:lang w:val="en-US"/>
        </w:rPr>
        <w:t xml:space="preserve"> or </w:t>
      </w:r>
      <w:r w:rsidR="00DE0590" w:rsidRPr="00D85C1B">
        <w:rPr>
          <w:rFonts w:cs="Arial"/>
          <w:color w:val="000000"/>
          <w:sz w:val="22"/>
          <w:szCs w:val="22"/>
          <w:lang w:val="en-US"/>
        </w:rPr>
        <w:t xml:space="preserve">such </w:t>
      </w:r>
      <w:r w:rsidR="00494F88" w:rsidRPr="00D85C1B">
        <w:rPr>
          <w:rFonts w:cs="Arial"/>
          <w:color w:val="000000"/>
          <w:sz w:val="22"/>
          <w:szCs w:val="22"/>
          <w:lang w:val="en-US"/>
        </w:rPr>
        <w:t xml:space="preserve">other criteria </w:t>
      </w:r>
      <w:r w:rsidR="000C7C4C" w:rsidRPr="00D85C1B">
        <w:rPr>
          <w:rFonts w:cs="Arial"/>
          <w:color w:val="000000"/>
          <w:sz w:val="22"/>
          <w:szCs w:val="22"/>
          <w:lang w:val="en-US"/>
        </w:rPr>
        <w:t>as specified under Framework for setting up of I</w:t>
      </w:r>
      <w:r w:rsidR="000D2D20" w:rsidRPr="00D85C1B">
        <w:rPr>
          <w:rFonts w:cs="Arial"/>
          <w:color w:val="000000"/>
          <w:sz w:val="22"/>
          <w:szCs w:val="22"/>
          <w:lang w:val="en-US"/>
        </w:rPr>
        <w:t xml:space="preserve">TFS </w:t>
      </w:r>
      <w:r w:rsidR="000C7C4C" w:rsidRPr="00D85C1B">
        <w:rPr>
          <w:rFonts w:cs="Arial"/>
          <w:color w:val="000000"/>
          <w:sz w:val="22"/>
          <w:szCs w:val="22"/>
          <w:lang w:val="en-US"/>
        </w:rPr>
        <w:t>Platform for providing Trade Finance Services at I</w:t>
      </w:r>
      <w:r w:rsidR="000D2D20" w:rsidRPr="00D85C1B">
        <w:rPr>
          <w:rFonts w:cs="Arial"/>
          <w:color w:val="000000"/>
          <w:sz w:val="22"/>
          <w:szCs w:val="22"/>
          <w:lang w:val="en-US"/>
        </w:rPr>
        <w:t>FSC</w:t>
      </w:r>
      <w:r w:rsidR="000C7C4C" w:rsidRPr="00D85C1B">
        <w:rPr>
          <w:rFonts w:cs="Arial"/>
          <w:color w:val="000000"/>
          <w:sz w:val="22"/>
          <w:szCs w:val="22"/>
          <w:lang w:val="en-US"/>
        </w:rPr>
        <w:t>.</w:t>
      </w:r>
      <w:r w:rsidR="0001695D" w:rsidRPr="00D85C1B">
        <w:rPr>
          <w:rFonts w:cs="Arial"/>
          <w:color w:val="000000"/>
          <w:sz w:val="22"/>
          <w:szCs w:val="22"/>
          <w:lang w:val="en-US"/>
        </w:rPr>
        <w:t xml:space="preserve"> </w:t>
      </w:r>
    </w:p>
    <w:p w14:paraId="72AAF832" w14:textId="71FC3837" w:rsidR="00047911" w:rsidRPr="00D85C1B" w:rsidRDefault="00564716" w:rsidP="00047911">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 xml:space="preserve">Certified copies of </w:t>
      </w:r>
      <w:r w:rsidR="00922DFD" w:rsidRPr="00D85C1B">
        <w:rPr>
          <w:rFonts w:cs="Arial"/>
          <w:color w:val="000000"/>
          <w:sz w:val="22"/>
          <w:szCs w:val="22"/>
          <w:lang w:val="en-US"/>
        </w:rPr>
        <w:t xml:space="preserve">all constitutional </w:t>
      </w:r>
      <w:r w:rsidR="00B2198F" w:rsidRPr="00D85C1B">
        <w:rPr>
          <w:rFonts w:cs="Arial"/>
          <w:color w:val="000000"/>
          <w:sz w:val="22"/>
          <w:szCs w:val="22"/>
          <w:lang w:val="en-US"/>
        </w:rPr>
        <w:t xml:space="preserve">documents of the </w:t>
      </w:r>
      <w:r w:rsidR="00F44025">
        <w:rPr>
          <w:rFonts w:cs="Arial"/>
          <w:color w:val="000000"/>
          <w:sz w:val="22"/>
          <w:szCs w:val="22"/>
          <w:lang w:val="en-US"/>
        </w:rPr>
        <w:t>A</w:t>
      </w:r>
      <w:r w:rsidR="00B2198F" w:rsidRPr="00D85C1B">
        <w:rPr>
          <w:rFonts w:cs="Arial"/>
          <w:color w:val="000000"/>
          <w:sz w:val="22"/>
          <w:szCs w:val="22"/>
          <w:lang w:val="en-US"/>
        </w:rPr>
        <w:t xml:space="preserve">pplicant including but not limited to </w:t>
      </w:r>
      <w:r w:rsidRPr="00D85C1B">
        <w:rPr>
          <w:rFonts w:cs="Arial"/>
          <w:color w:val="000000"/>
          <w:sz w:val="22"/>
          <w:szCs w:val="22"/>
          <w:lang w:val="en-US"/>
        </w:rPr>
        <w:t>Certificate of Incorporation</w:t>
      </w:r>
      <w:r w:rsidR="00C53BD6" w:rsidRPr="00D85C1B">
        <w:rPr>
          <w:rFonts w:cs="Arial"/>
          <w:color w:val="000000"/>
          <w:sz w:val="22"/>
          <w:szCs w:val="22"/>
          <w:lang w:val="en-US"/>
        </w:rPr>
        <w:t xml:space="preserve">, </w:t>
      </w:r>
      <w:r w:rsidRPr="00D85C1B">
        <w:rPr>
          <w:rFonts w:cs="Arial"/>
          <w:color w:val="000000"/>
          <w:sz w:val="22"/>
          <w:szCs w:val="22"/>
          <w:lang w:val="en-US"/>
        </w:rPr>
        <w:t>Certificate of Commencement of Business</w:t>
      </w:r>
      <w:r w:rsidR="007A4D4E" w:rsidRPr="00D85C1B">
        <w:rPr>
          <w:rFonts w:cs="Arial"/>
          <w:color w:val="000000"/>
          <w:sz w:val="22"/>
          <w:szCs w:val="22"/>
          <w:lang w:val="en-US"/>
        </w:rPr>
        <w:t xml:space="preserve">, </w:t>
      </w:r>
      <w:r w:rsidR="00E917CF" w:rsidRPr="00D85C1B">
        <w:rPr>
          <w:rFonts w:cs="Arial"/>
          <w:color w:val="000000"/>
          <w:sz w:val="22"/>
          <w:szCs w:val="22"/>
          <w:lang w:val="en-US"/>
        </w:rPr>
        <w:t>Memorandum of Association, Article of association</w:t>
      </w:r>
      <w:r w:rsidR="005A2DD7" w:rsidRPr="00D85C1B">
        <w:rPr>
          <w:rFonts w:cs="Arial"/>
          <w:color w:val="000000"/>
          <w:sz w:val="22"/>
          <w:szCs w:val="22"/>
          <w:lang w:val="en-US"/>
        </w:rPr>
        <w:t>,</w:t>
      </w:r>
      <w:r w:rsidR="00E917CF" w:rsidRPr="00D85C1B">
        <w:rPr>
          <w:rFonts w:cs="Arial"/>
          <w:color w:val="000000"/>
          <w:sz w:val="22"/>
          <w:szCs w:val="22"/>
          <w:lang w:val="en-US"/>
        </w:rPr>
        <w:t xml:space="preserve"> </w:t>
      </w:r>
      <w:r w:rsidR="004646EB" w:rsidRPr="00D85C1B">
        <w:rPr>
          <w:rFonts w:cs="Arial"/>
          <w:color w:val="000000"/>
          <w:sz w:val="22"/>
          <w:szCs w:val="22"/>
          <w:lang w:val="en-US"/>
        </w:rPr>
        <w:t>certificate of registration/</w:t>
      </w:r>
      <w:proofErr w:type="spellStart"/>
      <w:r w:rsidR="004646EB" w:rsidRPr="00D85C1B">
        <w:rPr>
          <w:rFonts w:cs="Arial"/>
          <w:color w:val="000000"/>
          <w:sz w:val="22"/>
          <w:szCs w:val="22"/>
          <w:lang w:val="en-US"/>
        </w:rPr>
        <w:t>authorisation</w:t>
      </w:r>
      <w:proofErr w:type="spellEnd"/>
      <w:r w:rsidR="004646EB" w:rsidRPr="00D85C1B">
        <w:rPr>
          <w:rFonts w:cs="Arial"/>
          <w:color w:val="000000"/>
          <w:sz w:val="22"/>
          <w:szCs w:val="22"/>
          <w:lang w:val="en-US"/>
        </w:rPr>
        <w:t xml:space="preserve"> issued by any financial regulator</w:t>
      </w:r>
      <w:r w:rsidR="005768C8" w:rsidRPr="00D85C1B">
        <w:rPr>
          <w:rFonts w:cs="Arial"/>
          <w:color w:val="000000"/>
          <w:sz w:val="22"/>
          <w:szCs w:val="22"/>
          <w:lang w:val="en-US"/>
        </w:rPr>
        <w:t xml:space="preserve"> or any other document which establishes legal </w:t>
      </w:r>
      <w:proofErr w:type="gramStart"/>
      <w:r w:rsidR="005768C8" w:rsidRPr="00D85C1B">
        <w:rPr>
          <w:rFonts w:cs="Arial"/>
          <w:color w:val="000000"/>
          <w:sz w:val="22"/>
          <w:szCs w:val="22"/>
          <w:lang w:val="en-US"/>
        </w:rPr>
        <w:t>existence</w:t>
      </w:r>
      <w:r w:rsidR="00853779">
        <w:rPr>
          <w:rFonts w:cs="Arial"/>
          <w:color w:val="000000"/>
          <w:sz w:val="22"/>
          <w:szCs w:val="22"/>
          <w:lang w:val="en-US"/>
        </w:rPr>
        <w:t>;</w:t>
      </w:r>
      <w:proofErr w:type="gramEnd"/>
    </w:p>
    <w:p w14:paraId="2B4ED7A0" w14:textId="442C8C7F" w:rsidR="00C30B2D" w:rsidRDefault="006040D7" w:rsidP="00C30B2D">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 xml:space="preserve">Last 3 years audited consolidated financial statements of the Applicant, as may be </w:t>
      </w:r>
      <w:proofErr w:type="gramStart"/>
      <w:r w:rsidRPr="00D85C1B">
        <w:rPr>
          <w:rFonts w:cs="Arial"/>
          <w:color w:val="000000"/>
          <w:sz w:val="22"/>
          <w:szCs w:val="22"/>
          <w:lang w:val="en-US"/>
        </w:rPr>
        <w:t>applicable</w:t>
      </w:r>
      <w:r w:rsidR="00D13934" w:rsidRPr="00D85C1B">
        <w:rPr>
          <w:rFonts w:cs="Arial"/>
          <w:color w:val="000000"/>
          <w:sz w:val="22"/>
          <w:szCs w:val="22"/>
          <w:lang w:val="en-US"/>
        </w:rPr>
        <w:t>;</w:t>
      </w:r>
      <w:proofErr w:type="gramEnd"/>
    </w:p>
    <w:p w14:paraId="7C16C4DE" w14:textId="59376A5B" w:rsidR="00E066B9" w:rsidRPr="000739B9" w:rsidRDefault="00E066B9" w:rsidP="00C30B2D">
      <w:pPr>
        <w:pStyle w:val="ListParagraph"/>
        <w:numPr>
          <w:ilvl w:val="0"/>
          <w:numId w:val="6"/>
        </w:numPr>
        <w:spacing w:after="200" w:line="276" w:lineRule="auto"/>
        <w:jc w:val="both"/>
        <w:rPr>
          <w:rFonts w:cs="Arial"/>
          <w:color w:val="000000"/>
          <w:sz w:val="22"/>
          <w:szCs w:val="22"/>
          <w:lang w:val="en-US"/>
        </w:rPr>
      </w:pPr>
      <w:r w:rsidRPr="000739B9">
        <w:rPr>
          <w:rFonts w:cs="Arial"/>
          <w:color w:val="000000"/>
          <w:sz w:val="22"/>
          <w:szCs w:val="22"/>
          <w:lang w:val="en-US"/>
        </w:rPr>
        <w:t>For companies already in existence, the Audited balance sheet and Profit &amp; Loss account along with directors’/key persons/ promoters &amp; auditors report or for the entire period the company is in existence, or for last three years, whichever is minimum, and audited balance sheet and Profit &amp; Loss account for last quarter should be submitted.</w:t>
      </w:r>
    </w:p>
    <w:p w14:paraId="69E7C88E" w14:textId="683B56B9" w:rsidR="00C30B2D" w:rsidRDefault="006D57CF" w:rsidP="00C30B2D">
      <w:pPr>
        <w:pStyle w:val="ListParagraph"/>
        <w:numPr>
          <w:ilvl w:val="0"/>
          <w:numId w:val="6"/>
        </w:numPr>
        <w:spacing w:after="200" w:line="276" w:lineRule="auto"/>
        <w:jc w:val="both"/>
        <w:rPr>
          <w:rFonts w:cs="Arial"/>
          <w:color w:val="000000"/>
          <w:sz w:val="22"/>
          <w:szCs w:val="22"/>
          <w:lang w:val="en-US"/>
        </w:rPr>
      </w:pPr>
      <w:r>
        <w:rPr>
          <w:rFonts w:cs="Arial"/>
          <w:color w:val="000000"/>
          <w:sz w:val="22"/>
          <w:szCs w:val="22"/>
          <w:lang w:val="en-US"/>
        </w:rPr>
        <w:t xml:space="preserve">Board </w:t>
      </w:r>
      <w:r w:rsidR="00A15A32" w:rsidRPr="00D85C1B">
        <w:rPr>
          <w:rFonts w:cs="Arial"/>
          <w:color w:val="000000"/>
          <w:sz w:val="22"/>
          <w:szCs w:val="22"/>
          <w:lang w:val="en-US"/>
        </w:rPr>
        <w:t xml:space="preserve">Resolution as per constitutional documents of the Applicant for setting up and operating ITFS </w:t>
      </w:r>
      <w:r w:rsidR="00F950F6">
        <w:rPr>
          <w:rFonts w:cs="Arial"/>
          <w:color w:val="000000"/>
          <w:sz w:val="22"/>
          <w:szCs w:val="22"/>
          <w:lang w:val="en-US"/>
        </w:rPr>
        <w:t xml:space="preserve">platform </w:t>
      </w:r>
      <w:r w:rsidR="00A15A32" w:rsidRPr="00D85C1B">
        <w:rPr>
          <w:rFonts w:cs="Arial"/>
          <w:color w:val="000000"/>
          <w:sz w:val="22"/>
          <w:szCs w:val="22"/>
          <w:lang w:val="en-US"/>
        </w:rPr>
        <w:t xml:space="preserve">in </w:t>
      </w:r>
      <w:proofErr w:type="gramStart"/>
      <w:r w:rsidR="00A15A32" w:rsidRPr="00D85C1B">
        <w:rPr>
          <w:rFonts w:cs="Arial"/>
          <w:color w:val="000000"/>
          <w:sz w:val="22"/>
          <w:szCs w:val="22"/>
          <w:lang w:val="en-US"/>
        </w:rPr>
        <w:t>IFSC</w:t>
      </w:r>
      <w:r w:rsidR="00551B2D" w:rsidRPr="00D85C1B">
        <w:rPr>
          <w:rFonts w:cs="Arial"/>
          <w:color w:val="000000"/>
          <w:sz w:val="22"/>
          <w:szCs w:val="22"/>
          <w:lang w:val="en-US"/>
        </w:rPr>
        <w:t>;</w:t>
      </w:r>
      <w:proofErr w:type="gramEnd"/>
    </w:p>
    <w:p w14:paraId="477AE474" w14:textId="3BA9CF9B" w:rsidR="00883AA1" w:rsidRDefault="00883AA1" w:rsidP="00C30B2D">
      <w:pPr>
        <w:pStyle w:val="ListParagraph"/>
        <w:numPr>
          <w:ilvl w:val="0"/>
          <w:numId w:val="6"/>
        </w:numPr>
        <w:spacing w:after="200" w:line="276" w:lineRule="auto"/>
        <w:jc w:val="both"/>
        <w:rPr>
          <w:rFonts w:cs="Arial"/>
          <w:color w:val="000000"/>
          <w:sz w:val="22"/>
          <w:szCs w:val="22"/>
          <w:lang w:val="en-US"/>
        </w:rPr>
      </w:pPr>
      <w:r>
        <w:rPr>
          <w:rFonts w:cs="Arial"/>
          <w:color w:val="000000"/>
          <w:sz w:val="22"/>
          <w:szCs w:val="22"/>
          <w:lang w:val="en-US"/>
        </w:rPr>
        <w:t>Board Resolution stating that:</w:t>
      </w:r>
    </w:p>
    <w:p w14:paraId="7C8E3D41" w14:textId="74D75F88" w:rsidR="00883AA1" w:rsidRPr="00883AA1" w:rsidRDefault="00883AA1" w:rsidP="00883AA1">
      <w:pPr>
        <w:pStyle w:val="ListParagraph"/>
        <w:numPr>
          <w:ilvl w:val="0"/>
          <w:numId w:val="9"/>
        </w:numPr>
        <w:spacing w:after="200" w:line="276" w:lineRule="auto"/>
        <w:jc w:val="both"/>
        <w:rPr>
          <w:rFonts w:cs="Arial"/>
          <w:color w:val="000000"/>
          <w:sz w:val="22"/>
          <w:szCs w:val="22"/>
          <w:lang w:val="en-US"/>
        </w:rPr>
      </w:pPr>
      <w:r w:rsidRPr="00F7324F">
        <w:rPr>
          <w:rFonts w:cs="Arial"/>
          <w:color w:val="000000"/>
          <w:sz w:val="22"/>
          <w:szCs w:val="22"/>
          <w:lang w:val="en-US"/>
        </w:rPr>
        <w:t>The company has not accepted any public deposit, in the past (specify period)/does not hold any public deposit as on the date and will not accept the same in future without the prior approval of IFSCA.</w:t>
      </w:r>
    </w:p>
    <w:p w14:paraId="26C5D1A1" w14:textId="55E0BB58" w:rsidR="00883AA1" w:rsidRPr="00F7324F" w:rsidRDefault="00883AA1" w:rsidP="00883AA1">
      <w:pPr>
        <w:pStyle w:val="ListParagraph"/>
        <w:numPr>
          <w:ilvl w:val="0"/>
          <w:numId w:val="9"/>
        </w:numPr>
        <w:spacing w:after="200" w:line="276" w:lineRule="auto"/>
        <w:jc w:val="both"/>
        <w:rPr>
          <w:rFonts w:cs="Arial"/>
          <w:color w:val="000000"/>
          <w:sz w:val="22"/>
          <w:szCs w:val="22"/>
          <w:lang w:val="en-US"/>
        </w:rPr>
      </w:pPr>
      <w:r w:rsidRPr="00F7324F">
        <w:rPr>
          <w:rFonts w:cs="Arial"/>
          <w:color w:val="000000"/>
          <w:sz w:val="22"/>
          <w:szCs w:val="22"/>
          <w:lang w:val="en-US"/>
        </w:rPr>
        <w:t xml:space="preserve">The Unincorporated body in the group where the directors’/key persons/ promoters hold substantial interest or otherwise has not accepted any public deposit in the past /does not hold any public deposit as on the date and will not accept the same in future. </w:t>
      </w:r>
    </w:p>
    <w:p w14:paraId="74687844" w14:textId="3D7CA24E" w:rsidR="00883AA1" w:rsidRDefault="00883AA1" w:rsidP="00883AA1">
      <w:pPr>
        <w:pStyle w:val="ListParagraph"/>
        <w:numPr>
          <w:ilvl w:val="0"/>
          <w:numId w:val="9"/>
        </w:numPr>
        <w:spacing w:after="200" w:line="276" w:lineRule="auto"/>
        <w:jc w:val="both"/>
        <w:rPr>
          <w:rFonts w:cs="Arial"/>
          <w:color w:val="000000"/>
          <w:sz w:val="22"/>
          <w:szCs w:val="22"/>
          <w:lang w:val="en-US"/>
        </w:rPr>
      </w:pPr>
      <w:r w:rsidRPr="00F7324F">
        <w:rPr>
          <w:rFonts w:cs="Arial"/>
          <w:color w:val="000000"/>
          <w:sz w:val="22"/>
          <w:szCs w:val="22"/>
          <w:lang w:val="en-US"/>
        </w:rPr>
        <w:t>The company has formulated “Fair Practices Code” as per guidelines of home regulator/</w:t>
      </w:r>
      <w:proofErr w:type="gramStart"/>
      <w:r w:rsidRPr="00F7324F">
        <w:rPr>
          <w:rFonts w:cs="Arial"/>
          <w:color w:val="000000"/>
          <w:sz w:val="22"/>
          <w:szCs w:val="22"/>
          <w:lang w:val="en-US"/>
        </w:rPr>
        <w:t>IFSCA, and</w:t>
      </w:r>
      <w:proofErr w:type="gramEnd"/>
      <w:r w:rsidRPr="00F7324F">
        <w:rPr>
          <w:rFonts w:cs="Arial"/>
          <w:color w:val="000000"/>
          <w:sz w:val="22"/>
          <w:szCs w:val="22"/>
          <w:lang w:val="en-US"/>
        </w:rPr>
        <w:t xml:space="preserve"> shall comply.</w:t>
      </w:r>
    </w:p>
    <w:p w14:paraId="068A1744" w14:textId="135D8A7E" w:rsidR="00DE1134" w:rsidRPr="000739B9" w:rsidRDefault="00DE1134" w:rsidP="00C30B2D">
      <w:pPr>
        <w:pStyle w:val="ListParagraph"/>
        <w:numPr>
          <w:ilvl w:val="0"/>
          <w:numId w:val="6"/>
        </w:numPr>
        <w:spacing w:after="200" w:line="276" w:lineRule="auto"/>
        <w:jc w:val="both"/>
        <w:rPr>
          <w:rFonts w:cs="Arial"/>
          <w:color w:val="000000"/>
          <w:sz w:val="22"/>
          <w:szCs w:val="22"/>
          <w:lang w:val="en-US"/>
        </w:rPr>
      </w:pPr>
      <w:r w:rsidRPr="000739B9">
        <w:rPr>
          <w:rFonts w:cs="Arial"/>
          <w:color w:val="000000"/>
          <w:sz w:val="22"/>
          <w:szCs w:val="22"/>
          <w:lang w:val="en-US"/>
        </w:rPr>
        <w:t>Project Report</w:t>
      </w:r>
      <w:r w:rsidR="00174EA3" w:rsidRPr="000739B9">
        <w:rPr>
          <w:rFonts w:cs="Arial"/>
          <w:color w:val="000000"/>
          <w:sz w:val="22"/>
          <w:szCs w:val="22"/>
          <w:lang w:val="en-US"/>
        </w:rPr>
        <w:t xml:space="preserve"> on </w:t>
      </w:r>
      <w:r w:rsidR="00742ADC" w:rsidRPr="000739B9">
        <w:rPr>
          <w:rFonts w:cs="Arial"/>
          <w:color w:val="000000"/>
          <w:sz w:val="22"/>
          <w:szCs w:val="22"/>
          <w:lang w:val="en-US"/>
        </w:rPr>
        <w:t>setting</w:t>
      </w:r>
      <w:r w:rsidR="00174EA3" w:rsidRPr="000739B9">
        <w:rPr>
          <w:rFonts w:cs="Arial"/>
          <w:color w:val="000000"/>
          <w:sz w:val="22"/>
          <w:szCs w:val="22"/>
          <w:lang w:val="en-US"/>
        </w:rPr>
        <w:t xml:space="preserve"> up of ITFS platform in </w:t>
      </w:r>
      <w:proofErr w:type="gramStart"/>
      <w:r w:rsidR="00174EA3" w:rsidRPr="000739B9">
        <w:rPr>
          <w:rFonts w:cs="Arial"/>
          <w:color w:val="000000"/>
          <w:sz w:val="22"/>
          <w:szCs w:val="22"/>
          <w:lang w:val="en-US"/>
        </w:rPr>
        <w:t>IFSC</w:t>
      </w:r>
      <w:r w:rsidRPr="000739B9">
        <w:rPr>
          <w:rFonts w:cs="Arial"/>
          <w:color w:val="000000"/>
          <w:sz w:val="22"/>
          <w:szCs w:val="22"/>
          <w:lang w:val="en-US"/>
        </w:rPr>
        <w:t>;</w:t>
      </w:r>
      <w:proofErr w:type="gramEnd"/>
    </w:p>
    <w:p w14:paraId="0696BE4C" w14:textId="67CE7E51" w:rsidR="00B6057B" w:rsidRPr="000739B9" w:rsidRDefault="00B6057B" w:rsidP="00C30B2D">
      <w:pPr>
        <w:pStyle w:val="ListParagraph"/>
        <w:numPr>
          <w:ilvl w:val="0"/>
          <w:numId w:val="6"/>
        </w:numPr>
        <w:spacing w:after="200" w:line="276" w:lineRule="auto"/>
        <w:jc w:val="both"/>
        <w:rPr>
          <w:rFonts w:cs="Arial"/>
          <w:color w:val="000000"/>
          <w:sz w:val="22"/>
          <w:szCs w:val="22"/>
          <w:lang w:val="en-US"/>
        </w:rPr>
      </w:pPr>
      <w:r w:rsidRPr="000739B9">
        <w:rPr>
          <w:rFonts w:cs="Arial"/>
          <w:color w:val="000000"/>
          <w:sz w:val="22"/>
          <w:szCs w:val="22"/>
          <w:lang w:val="en-US"/>
        </w:rPr>
        <w:lastRenderedPageBreak/>
        <w:t xml:space="preserve">Undertaking by the applicant that it will provide the required minimum Owned Fund depending on the activity proposed to be undertaken by </w:t>
      </w:r>
      <w:proofErr w:type="gramStart"/>
      <w:r w:rsidRPr="000739B9">
        <w:rPr>
          <w:rFonts w:cs="Arial"/>
          <w:color w:val="000000"/>
          <w:sz w:val="22"/>
          <w:szCs w:val="22"/>
          <w:lang w:val="en-US"/>
        </w:rPr>
        <w:t>it, before</w:t>
      </w:r>
      <w:proofErr w:type="gramEnd"/>
      <w:r w:rsidRPr="000739B9">
        <w:rPr>
          <w:rFonts w:cs="Arial"/>
          <w:color w:val="000000"/>
          <w:sz w:val="22"/>
          <w:szCs w:val="22"/>
          <w:lang w:val="en-US"/>
        </w:rPr>
        <w:t xml:space="preserve"> commencement of operations along with source of minimum Owned Funds with documentary evidence.</w:t>
      </w:r>
    </w:p>
    <w:p w14:paraId="54AF3C14" w14:textId="690E29E1" w:rsidR="00C30B2D" w:rsidRPr="00D85C1B" w:rsidRDefault="00F743A1" w:rsidP="00C30B2D">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 xml:space="preserve">A Declaration from the </w:t>
      </w:r>
      <w:r w:rsidR="001F1972">
        <w:rPr>
          <w:rFonts w:cs="Arial"/>
          <w:color w:val="000000"/>
          <w:sz w:val="22"/>
          <w:szCs w:val="22"/>
          <w:lang w:val="en-US"/>
        </w:rPr>
        <w:t>A</w:t>
      </w:r>
      <w:r w:rsidRPr="00D85C1B">
        <w:rPr>
          <w:rFonts w:cs="Arial"/>
          <w:color w:val="000000"/>
          <w:sz w:val="22"/>
          <w:szCs w:val="22"/>
          <w:lang w:val="en-US"/>
        </w:rPr>
        <w:t>pplicant stating that whe</w:t>
      </w:r>
      <w:r w:rsidR="000A0CCF" w:rsidRPr="00D85C1B">
        <w:rPr>
          <w:rFonts w:cs="Arial"/>
          <w:color w:val="000000"/>
          <w:sz w:val="22"/>
          <w:szCs w:val="22"/>
          <w:lang w:val="en-US"/>
        </w:rPr>
        <w:t xml:space="preserve">rever required, the </w:t>
      </w:r>
      <w:r w:rsidR="00C3152D">
        <w:rPr>
          <w:rFonts w:cs="Arial"/>
          <w:color w:val="000000"/>
          <w:sz w:val="22"/>
          <w:szCs w:val="22"/>
          <w:lang w:val="en-US"/>
        </w:rPr>
        <w:t xml:space="preserve">Applicant </w:t>
      </w:r>
      <w:r w:rsidR="000A0CCF" w:rsidRPr="00D85C1B">
        <w:rPr>
          <w:rFonts w:cs="Arial"/>
          <w:color w:val="000000"/>
          <w:sz w:val="22"/>
          <w:szCs w:val="22"/>
          <w:lang w:val="en-US"/>
        </w:rPr>
        <w:t xml:space="preserve">will </w:t>
      </w:r>
      <w:r w:rsidRPr="00D85C1B">
        <w:rPr>
          <w:rFonts w:cs="Arial"/>
          <w:color w:val="000000"/>
          <w:sz w:val="22"/>
          <w:szCs w:val="22"/>
          <w:lang w:val="en-US"/>
        </w:rPr>
        <w:t xml:space="preserve">seek specific </w:t>
      </w:r>
      <w:r w:rsidR="00CC67D7" w:rsidRPr="00D85C1B">
        <w:rPr>
          <w:rFonts w:cs="Arial"/>
          <w:color w:val="000000"/>
          <w:sz w:val="22"/>
          <w:szCs w:val="22"/>
          <w:lang w:val="en-US"/>
        </w:rPr>
        <w:t>authorization</w:t>
      </w:r>
      <w:r w:rsidRPr="00D85C1B">
        <w:rPr>
          <w:rFonts w:cs="Arial"/>
          <w:color w:val="000000"/>
          <w:sz w:val="22"/>
          <w:szCs w:val="22"/>
          <w:lang w:val="en-US"/>
        </w:rPr>
        <w:t xml:space="preserve"> for any category of activity, if </w:t>
      </w:r>
      <w:proofErr w:type="gramStart"/>
      <w:r w:rsidRPr="00D85C1B">
        <w:rPr>
          <w:rFonts w:cs="Arial"/>
          <w:color w:val="000000"/>
          <w:sz w:val="22"/>
          <w:szCs w:val="22"/>
          <w:lang w:val="en-US"/>
        </w:rPr>
        <w:t>so</w:t>
      </w:r>
      <w:proofErr w:type="gramEnd"/>
      <w:r w:rsidRPr="00D85C1B">
        <w:rPr>
          <w:rFonts w:cs="Arial"/>
          <w:color w:val="000000"/>
          <w:sz w:val="22"/>
          <w:szCs w:val="22"/>
          <w:lang w:val="en-US"/>
        </w:rPr>
        <w:t xml:space="preserve"> prescribed by IFSCA</w:t>
      </w:r>
      <w:r w:rsidR="00C30B2D" w:rsidRPr="00D85C1B">
        <w:rPr>
          <w:rFonts w:cs="Arial"/>
          <w:color w:val="000000"/>
          <w:sz w:val="22"/>
          <w:szCs w:val="22"/>
          <w:lang w:val="en-US"/>
        </w:rPr>
        <w:t>;</w:t>
      </w:r>
    </w:p>
    <w:p w14:paraId="5065F3BA" w14:textId="513761C9" w:rsidR="00680EC6" w:rsidRPr="00D85C1B" w:rsidRDefault="00680EC6" w:rsidP="00C30B2D">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 xml:space="preserve">A </w:t>
      </w:r>
      <w:r w:rsidR="00996866" w:rsidRPr="00D85C1B">
        <w:rPr>
          <w:rFonts w:cs="Arial"/>
          <w:color w:val="000000"/>
          <w:sz w:val="22"/>
          <w:szCs w:val="22"/>
          <w:lang w:val="en-US"/>
        </w:rPr>
        <w:t>Declaration</w:t>
      </w:r>
      <w:r w:rsidRPr="00D85C1B">
        <w:rPr>
          <w:rFonts w:cs="Arial"/>
          <w:color w:val="000000"/>
          <w:sz w:val="22"/>
          <w:szCs w:val="22"/>
          <w:lang w:val="en-US"/>
        </w:rPr>
        <w:t xml:space="preserve"> cum </w:t>
      </w:r>
      <w:r w:rsidR="00400244" w:rsidRPr="00D85C1B">
        <w:rPr>
          <w:rFonts w:cs="Arial"/>
          <w:color w:val="000000"/>
          <w:sz w:val="22"/>
          <w:szCs w:val="22"/>
          <w:lang w:val="en-US"/>
        </w:rPr>
        <w:t>U</w:t>
      </w:r>
      <w:r w:rsidRPr="00D85C1B">
        <w:rPr>
          <w:rFonts w:cs="Arial"/>
          <w:color w:val="000000"/>
          <w:sz w:val="22"/>
          <w:szCs w:val="22"/>
          <w:lang w:val="en-US"/>
        </w:rPr>
        <w:t xml:space="preserve">ndertaking </w:t>
      </w:r>
      <w:r w:rsidR="007E331D" w:rsidRPr="00D85C1B">
        <w:rPr>
          <w:rFonts w:cs="Arial"/>
          <w:color w:val="000000"/>
          <w:sz w:val="22"/>
          <w:szCs w:val="22"/>
          <w:lang w:val="en-US"/>
        </w:rPr>
        <w:t xml:space="preserve">by the Applicant that </w:t>
      </w:r>
      <w:r w:rsidRPr="00D85C1B">
        <w:rPr>
          <w:rFonts w:cs="Arial"/>
          <w:color w:val="000000"/>
          <w:sz w:val="22"/>
          <w:szCs w:val="22"/>
          <w:lang w:val="en-US"/>
        </w:rPr>
        <w:t>-</w:t>
      </w:r>
    </w:p>
    <w:p w14:paraId="590D2D22" w14:textId="77777777" w:rsidR="007F21D1" w:rsidRPr="00D85C1B" w:rsidRDefault="007F21D1" w:rsidP="00680EC6">
      <w:pPr>
        <w:pStyle w:val="ListParagraph"/>
        <w:numPr>
          <w:ilvl w:val="1"/>
          <w:numId w:val="4"/>
        </w:numPr>
        <w:spacing w:after="200" w:line="276" w:lineRule="auto"/>
        <w:jc w:val="both"/>
        <w:rPr>
          <w:rFonts w:cs="Arial"/>
          <w:color w:val="000000"/>
          <w:sz w:val="22"/>
          <w:szCs w:val="22"/>
          <w:lang w:val="en-US"/>
        </w:rPr>
      </w:pPr>
      <w:r w:rsidRPr="00D85C1B">
        <w:rPr>
          <w:rFonts w:cs="Arial"/>
          <w:color w:val="000000"/>
          <w:sz w:val="22"/>
          <w:szCs w:val="22"/>
          <w:lang w:val="en-US"/>
        </w:rPr>
        <w:t xml:space="preserve">the information provided in the application along with its attachments, is complete and </w:t>
      </w:r>
      <w:proofErr w:type="gramStart"/>
      <w:r w:rsidRPr="00D85C1B">
        <w:rPr>
          <w:rFonts w:cs="Arial"/>
          <w:color w:val="000000"/>
          <w:sz w:val="22"/>
          <w:szCs w:val="22"/>
          <w:lang w:val="en-US"/>
        </w:rPr>
        <w:t>true;</w:t>
      </w:r>
      <w:proofErr w:type="gramEnd"/>
    </w:p>
    <w:p w14:paraId="72441084" w14:textId="55890C47" w:rsidR="00680EC6" w:rsidRPr="00D85C1B" w:rsidRDefault="007F21D1" w:rsidP="00680EC6">
      <w:pPr>
        <w:pStyle w:val="ListParagraph"/>
        <w:numPr>
          <w:ilvl w:val="1"/>
          <w:numId w:val="4"/>
        </w:numPr>
        <w:spacing w:after="200" w:line="276" w:lineRule="auto"/>
        <w:jc w:val="both"/>
        <w:rPr>
          <w:rFonts w:cs="Arial"/>
          <w:color w:val="000000"/>
          <w:sz w:val="22"/>
          <w:szCs w:val="22"/>
          <w:lang w:val="en-US"/>
        </w:rPr>
      </w:pPr>
      <w:r w:rsidRPr="00D85C1B">
        <w:rPr>
          <w:rFonts w:cs="Arial"/>
          <w:color w:val="000000"/>
          <w:sz w:val="22"/>
          <w:szCs w:val="22"/>
          <w:lang w:val="en-US"/>
        </w:rPr>
        <w:t>t</w:t>
      </w:r>
      <w:r w:rsidR="001E7F10" w:rsidRPr="00D85C1B">
        <w:rPr>
          <w:rFonts w:cs="Arial"/>
          <w:color w:val="000000"/>
          <w:sz w:val="22"/>
          <w:szCs w:val="22"/>
          <w:lang w:val="en-US"/>
        </w:rPr>
        <w:t xml:space="preserve">hey </w:t>
      </w:r>
      <w:r w:rsidR="00680EC6" w:rsidRPr="00D85C1B">
        <w:rPr>
          <w:rFonts w:cs="Arial"/>
          <w:color w:val="000000"/>
          <w:sz w:val="22"/>
          <w:szCs w:val="22"/>
          <w:lang w:val="en-US"/>
        </w:rPr>
        <w:t xml:space="preserve">shall notify the IFSCA immediately of any material change in the information provided in the </w:t>
      </w:r>
      <w:proofErr w:type="gramStart"/>
      <w:r w:rsidR="00680EC6" w:rsidRPr="00D85C1B">
        <w:rPr>
          <w:rFonts w:cs="Arial"/>
          <w:color w:val="000000"/>
          <w:sz w:val="22"/>
          <w:szCs w:val="22"/>
          <w:lang w:val="en-US"/>
        </w:rPr>
        <w:t>application</w:t>
      </w:r>
      <w:r w:rsidR="001E7F10" w:rsidRPr="00D85C1B">
        <w:rPr>
          <w:rFonts w:cs="Arial"/>
          <w:color w:val="000000"/>
          <w:sz w:val="22"/>
          <w:szCs w:val="22"/>
          <w:lang w:val="en-US"/>
        </w:rPr>
        <w:t>;</w:t>
      </w:r>
      <w:proofErr w:type="gramEnd"/>
    </w:p>
    <w:p w14:paraId="0FF31A03" w14:textId="77777777" w:rsidR="004A2252" w:rsidRPr="00D85C1B" w:rsidRDefault="004622D3" w:rsidP="004A2252">
      <w:pPr>
        <w:pStyle w:val="ListParagraph"/>
        <w:numPr>
          <w:ilvl w:val="1"/>
          <w:numId w:val="4"/>
        </w:numPr>
        <w:spacing w:after="200" w:line="276" w:lineRule="auto"/>
        <w:jc w:val="both"/>
        <w:rPr>
          <w:rFonts w:cs="Arial"/>
          <w:color w:val="000000"/>
          <w:sz w:val="22"/>
          <w:szCs w:val="22"/>
          <w:lang w:val="en-US"/>
        </w:rPr>
      </w:pPr>
      <w:r w:rsidRPr="00D85C1B">
        <w:rPr>
          <w:rFonts w:cs="Arial"/>
          <w:color w:val="000000"/>
          <w:sz w:val="22"/>
          <w:szCs w:val="22"/>
          <w:lang w:val="en-US"/>
        </w:rPr>
        <w:t>t</w:t>
      </w:r>
      <w:r w:rsidR="001E7F10" w:rsidRPr="00D85C1B">
        <w:rPr>
          <w:rFonts w:cs="Arial"/>
          <w:color w:val="000000"/>
          <w:sz w:val="22"/>
          <w:szCs w:val="22"/>
          <w:lang w:val="en-US"/>
        </w:rPr>
        <w:t>h</w:t>
      </w:r>
      <w:r w:rsidR="00B564D4" w:rsidRPr="00D85C1B">
        <w:rPr>
          <w:rFonts w:cs="Arial"/>
          <w:color w:val="000000"/>
          <w:sz w:val="22"/>
          <w:szCs w:val="22"/>
          <w:lang w:val="en-US"/>
        </w:rPr>
        <w:t xml:space="preserve">ey </w:t>
      </w:r>
      <w:r w:rsidR="00680EC6" w:rsidRPr="00D85C1B">
        <w:rPr>
          <w:rFonts w:cs="Arial"/>
          <w:color w:val="000000"/>
          <w:sz w:val="22"/>
          <w:szCs w:val="22"/>
          <w:lang w:val="en-US"/>
        </w:rPr>
        <w:t>shall comply with and be bound by the guidelines, directions and regulations issued IFSCA, as amended from time to time</w:t>
      </w:r>
      <w:r w:rsidR="002100D1" w:rsidRPr="00D85C1B">
        <w:rPr>
          <w:rFonts w:cs="Arial"/>
          <w:color w:val="000000"/>
          <w:sz w:val="22"/>
          <w:szCs w:val="22"/>
          <w:lang w:val="en-US"/>
        </w:rPr>
        <w:t>; and</w:t>
      </w:r>
    </w:p>
    <w:p w14:paraId="06904285" w14:textId="0A30DF4C" w:rsidR="00680EC6" w:rsidRPr="00D85C1B" w:rsidRDefault="004622D3" w:rsidP="004A2252">
      <w:pPr>
        <w:pStyle w:val="ListParagraph"/>
        <w:numPr>
          <w:ilvl w:val="1"/>
          <w:numId w:val="4"/>
        </w:numPr>
        <w:spacing w:after="200" w:line="276" w:lineRule="auto"/>
        <w:jc w:val="both"/>
        <w:rPr>
          <w:rFonts w:cs="Arial"/>
          <w:color w:val="000000"/>
          <w:sz w:val="22"/>
          <w:szCs w:val="22"/>
          <w:lang w:val="en-US"/>
        </w:rPr>
      </w:pPr>
      <w:r w:rsidRPr="00D85C1B">
        <w:rPr>
          <w:rFonts w:cs="Arial"/>
          <w:color w:val="000000"/>
          <w:sz w:val="22"/>
          <w:szCs w:val="22"/>
          <w:lang w:val="en-US"/>
        </w:rPr>
        <w:t>t</w:t>
      </w:r>
      <w:r w:rsidR="004056EB" w:rsidRPr="00D85C1B">
        <w:rPr>
          <w:rFonts w:cs="Arial"/>
          <w:color w:val="000000"/>
          <w:sz w:val="22"/>
          <w:szCs w:val="22"/>
          <w:lang w:val="en-US"/>
        </w:rPr>
        <w:t>hey s</w:t>
      </w:r>
      <w:r w:rsidR="00680EC6" w:rsidRPr="00D85C1B">
        <w:rPr>
          <w:rFonts w:cs="Arial"/>
          <w:color w:val="000000"/>
          <w:sz w:val="22"/>
          <w:szCs w:val="22"/>
          <w:lang w:val="en-US"/>
        </w:rPr>
        <w:t xml:space="preserve">hall abide by such operational instructions/directives as may be issued by the IFSCA from time to time, as a condition of </w:t>
      </w:r>
      <w:r w:rsidR="006C5681" w:rsidRPr="00D85C1B">
        <w:rPr>
          <w:rFonts w:cs="Arial"/>
          <w:color w:val="000000"/>
          <w:sz w:val="22"/>
          <w:szCs w:val="22"/>
          <w:lang w:val="en-US"/>
        </w:rPr>
        <w:t xml:space="preserve">authorization. </w:t>
      </w:r>
    </w:p>
    <w:p w14:paraId="6AED5183" w14:textId="77777777" w:rsidR="000A317A" w:rsidRPr="00D85C1B" w:rsidRDefault="00620A87" w:rsidP="000A317A">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 xml:space="preserve">Proof of payment of the application fees </w:t>
      </w:r>
      <w:proofErr w:type="gramStart"/>
      <w:r w:rsidRPr="00D85C1B">
        <w:rPr>
          <w:rFonts w:cs="Arial"/>
          <w:color w:val="000000"/>
          <w:sz w:val="22"/>
          <w:szCs w:val="22"/>
          <w:lang w:val="en-US"/>
        </w:rPr>
        <w:t>paid;</w:t>
      </w:r>
      <w:bookmarkStart w:id="1" w:name="_Hlk77586706"/>
      <w:proofErr w:type="gramEnd"/>
    </w:p>
    <w:p w14:paraId="47DA4F65" w14:textId="155793AB" w:rsidR="001B350A" w:rsidRPr="00D85C1B" w:rsidRDefault="008E1068" w:rsidP="001B350A">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Copy of power of attorney or authorization granted to its authorized signatories</w:t>
      </w:r>
      <w:r w:rsidR="00AD50FB">
        <w:rPr>
          <w:rFonts w:cs="Arial"/>
          <w:color w:val="000000"/>
          <w:sz w:val="22"/>
          <w:szCs w:val="22"/>
          <w:lang w:val="en-US"/>
        </w:rPr>
        <w:t xml:space="preserve"> for signing the application and</w:t>
      </w:r>
      <w:r w:rsidRPr="00D85C1B">
        <w:rPr>
          <w:rFonts w:cs="Arial"/>
          <w:color w:val="000000"/>
          <w:sz w:val="22"/>
          <w:szCs w:val="22"/>
          <w:lang w:val="en-US"/>
        </w:rPr>
        <w:t xml:space="preserve"> to transact on its </w:t>
      </w:r>
      <w:proofErr w:type="gramStart"/>
      <w:r w:rsidRPr="00D85C1B">
        <w:rPr>
          <w:rFonts w:cs="Arial"/>
          <w:color w:val="000000"/>
          <w:sz w:val="22"/>
          <w:szCs w:val="22"/>
          <w:lang w:val="en-US"/>
        </w:rPr>
        <w:t>behalf</w:t>
      </w:r>
      <w:bookmarkEnd w:id="1"/>
      <w:r w:rsidR="00D66B76" w:rsidRPr="00D85C1B">
        <w:rPr>
          <w:rFonts w:cs="Arial"/>
          <w:color w:val="000000"/>
          <w:sz w:val="22"/>
          <w:szCs w:val="22"/>
          <w:lang w:val="en-US"/>
        </w:rPr>
        <w:t>;</w:t>
      </w:r>
      <w:proofErr w:type="gramEnd"/>
    </w:p>
    <w:p w14:paraId="1BE0F530" w14:textId="10DD77EA" w:rsidR="001B350A" w:rsidRPr="00D85C1B" w:rsidRDefault="00255A84" w:rsidP="001B350A">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KYC documents o</w:t>
      </w:r>
      <w:r w:rsidR="006D2F29" w:rsidRPr="00D85C1B">
        <w:rPr>
          <w:rFonts w:cs="Arial"/>
          <w:color w:val="000000"/>
          <w:sz w:val="22"/>
          <w:szCs w:val="22"/>
          <w:lang w:val="en-US"/>
        </w:rPr>
        <w:t>f the authorized signatories</w:t>
      </w:r>
      <w:r w:rsidR="0065473F" w:rsidRPr="00D85C1B">
        <w:rPr>
          <w:rFonts w:cs="Arial"/>
          <w:color w:val="000000"/>
          <w:sz w:val="22"/>
          <w:szCs w:val="22"/>
          <w:lang w:val="en-US"/>
        </w:rPr>
        <w:t xml:space="preserve"> of the </w:t>
      </w:r>
      <w:proofErr w:type="gramStart"/>
      <w:r w:rsidR="0065473F" w:rsidRPr="00D85C1B">
        <w:rPr>
          <w:rFonts w:cs="Arial"/>
          <w:color w:val="000000"/>
          <w:sz w:val="22"/>
          <w:szCs w:val="22"/>
          <w:lang w:val="en-US"/>
        </w:rPr>
        <w:t>Applicant</w:t>
      </w:r>
      <w:r w:rsidR="00980077" w:rsidRPr="00D85C1B">
        <w:rPr>
          <w:rFonts w:cs="Arial"/>
          <w:color w:val="000000"/>
          <w:sz w:val="22"/>
          <w:szCs w:val="22"/>
          <w:lang w:val="en-US"/>
        </w:rPr>
        <w:t>;</w:t>
      </w:r>
      <w:proofErr w:type="gramEnd"/>
    </w:p>
    <w:p w14:paraId="7C385F74" w14:textId="79CEB10E" w:rsidR="001B350A" w:rsidRPr="00D85C1B" w:rsidRDefault="00854005" w:rsidP="001B350A">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Any other information/documents the applicant wishes to furnish</w:t>
      </w:r>
      <w:r w:rsidR="001B350A" w:rsidRPr="00D85C1B">
        <w:rPr>
          <w:rFonts w:cs="Arial"/>
          <w:color w:val="000000"/>
          <w:sz w:val="22"/>
          <w:szCs w:val="22"/>
          <w:lang w:val="en-US"/>
        </w:rPr>
        <w:t>;</w:t>
      </w:r>
      <w:r w:rsidR="0089435D" w:rsidRPr="00D85C1B">
        <w:rPr>
          <w:rFonts w:cs="Arial"/>
          <w:color w:val="000000"/>
          <w:sz w:val="22"/>
          <w:szCs w:val="22"/>
          <w:lang w:val="en-US"/>
        </w:rPr>
        <w:t xml:space="preserve"> and</w:t>
      </w:r>
    </w:p>
    <w:p w14:paraId="0416AF32" w14:textId="58277174" w:rsidR="002D3CFB" w:rsidRPr="00D85C1B" w:rsidRDefault="002D3CFB" w:rsidP="001B350A">
      <w:pPr>
        <w:pStyle w:val="ListParagraph"/>
        <w:numPr>
          <w:ilvl w:val="0"/>
          <w:numId w:val="6"/>
        </w:numPr>
        <w:spacing w:after="200" w:line="276" w:lineRule="auto"/>
        <w:jc w:val="both"/>
        <w:rPr>
          <w:rFonts w:cs="Arial"/>
          <w:color w:val="000000"/>
          <w:sz w:val="22"/>
          <w:szCs w:val="22"/>
          <w:lang w:val="en-US"/>
        </w:rPr>
      </w:pPr>
      <w:r w:rsidRPr="00D85C1B">
        <w:rPr>
          <w:rFonts w:cs="Arial"/>
          <w:color w:val="000000"/>
          <w:sz w:val="22"/>
          <w:szCs w:val="22"/>
          <w:lang w:val="en-US"/>
        </w:rPr>
        <w:t>Any other additional information/document as required by the IFSCA, if any</w:t>
      </w:r>
      <w:r w:rsidR="00111976" w:rsidRPr="00D85C1B">
        <w:rPr>
          <w:rFonts w:cs="Arial"/>
          <w:color w:val="000000"/>
          <w:sz w:val="22"/>
          <w:szCs w:val="22"/>
          <w:lang w:val="en-US"/>
        </w:rPr>
        <w:t>.</w:t>
      </w:r>
      <w:r w:rsidRPr="00D85C1B">
        <w:rPr>
          <w:rFonts w:cs="Arial"/>
          <w:color w:val="000000"/>
          <w:sz w:val="22"/>
          <w:szCs w:val="22"/>
          <w:lang w:val="en-US"/>
        </w:rPr>
        <w:t xml:space="preserve"> </w:t>
      </w:r>
    </w:p>
    <w:p w14:paraId="6FA0F2CA" w14:textId="074F0F78" w:rsidR="00281E0E" w:rsidRDefault="00281E0E" w:rsidP="00B90BF8">
      <w:pPr>
        <w:pStyle w:val="ListParagraph"/>
        <w:spacing w:after="200" w:line="276" w:lineRule="auto"/>
        <w:ind w:hanging="360"/>
        <w:jc w:val="both"/>
        <w:rPr>
          <w:rFonts w:cs="Arial"/>
          <w:color w:val="000000"/>
          <w:sz w:val="22"/>
          <w:szCs w:val="22"/>
          <w:lang w:val="en-US"/>
        </w:rPr>
      </w:pPr>
    </w:p>
    <w:p w14:paraId="7BDEAE68" w14:textId="40506403" w:rsidR="003D6CC8" w:rsidRDefault="003D6CC8" w:rsidP="00B90BF8">
      <w:pPr>
        <w:pStyle w:val="ListParagraph"/>
        <w:spacing w:after="200" w:line="276" w:lineRule="auto"/>
        <w:ind w:hanging="360"/>
        <w:jc w:val="both"/>
        <w:rPr>
          <w:rFonts w:cs="Arial"/>
          <w:color w:val="000000"/>
          <w:sz w:val="22"/>
          <w:szCs w:val="22"/>
          <w:lang w:val="en-US"/>
        </w:rPr>
      </w:pPr>
    </w:p>
    <w:p w14:paraId="6719A7F8" w14:textId="5E4DCFFA" w:rsidR="00833EFF" w:rsidRDefault="00833EFF" w:rsidP="00B90BF8">
      <w:pPr>
        <w:pStyle w:val="ListParagraph"/>
        <w:spacing w:after="200" w:line="276" w:lineRule="auto"/>
        <w:ind w:hanging="360"/>
        <w:jc w:val="both"/>
        <w:rPr>
          <w:rFonts w:cs="Arial"/>
          <w:color w:val="000000"/>
          <w:sz w:val="22"/>
          <w:szCs w:val="22"/>
          <w:lang w:val="en-US"/>
        </w:rPr>
      </w:pPr>
    </w:p>
    <w:p w14:paraId="6A307F76" w14:textId="6196C34F" w:rsidR="00833EFF" w:rsidRDefault="00833EFF" w:rsidP="00B90BF8">
      <w:pPr>
        <w:pStyle w:val="ListParagraph"/>
        <w:spacing w:after="200" w:line="276" w:lineRule="auto"/>
        <w:ind w:hanging="360"/>
        <w:jc w:val="both"/>
        <w:rPr>
          <w:rFonts w:cs="Arial"/>
          <w:color w:val="000000"/>
          <w:sz w:val="22"/>
          <w:szCs w:val="22"/>
          <w:lang w:val="en-US"/>
        </w:rPr>
      </w:pPr>
    </w:p>
    <w:p w14:paraId="6FCF87AF" w14:textId="07954A8D" w:rsidR="00833EFF" w:rsidRDefault="00833EFF" w:rsidP="00B90BF8">
      <w:pPr>
        <w:pStyle w:val="ListParagraph"/>
        <w:spacing w:after="200" w:line="276" w:lineRule="auto"/>
        <w:ind w:hanging="360"/>
        <w:jc w:val="both"/>
        <w:rPr>
          <w:rFonts w:cs="Arial"/>
          <w:color w:val="000000"/>
          <w:sz w:val="22"/>
          <w:szCs w:val="22"/>
          <w:lang w:val="en-US"/>
        </w:rPr>
      </w:pPr>
    </w:p>
    <w:p w14:paraId="0559AE03" w14:textId="5C7551B3" w:rsidR="00833EFF" w:rsidRDefault="00833EFF" w:rsidP="00B90BF8">
      <w:pPr>
        <w:pStyle w:val="ListParagraph"/>
        <w:spacing w:after="200" w:line="276" w:lineRule="auto"/>
        <w:ind w:hanging="360"/>
        <w:jc w:val="both"/>
        <w:rPr>
          <w:rFonts w:cs="Arial"/>
          <w:color w:val="000000"/>
          <w:sz w:val="22"/>
          <w:szCs w:val="22"/>
          <w:lang w:val="en-US"/>
        </w:rPr>
      </w:pPr>
    </w:p>
    <w:p w14:paraId="1BCC2B1A" w14:textId="029E4D94" w:rsidR="00833EFF" w:rsidRDefault="00833EFF" w:rsidP="00B90BF8">
      <w:pPr>
        <w:pStyle w:val="ListParagraph"/>
        <w:spacing w:after="200" w:line="276" w:lineRule="auto"/>
        <w:ind w:hanging="360"/>
        <w:jc w:val="both"/>
        <w:rPr>
          <w:rFonts w:cs="Arial"/>
          <w:color w:val="000000"/>
          <w:sz w:val="22"/>
          <w:szCs w:val="22"/>
          <w:lang w:val="en-US"/>
        </w:rPr>
      </w:pPr>
    </w:p>
    <w:p w14:paraId="0E12E509" w14:textId="05E93B94" w:rsidR="00833EFF" w:rsidRDefault="00833EFF" w:rsidP="00B90BF8">
      <w:pPr>
        <w:pStyle w:val="ListParagraph"/>
        <w:spacing w:after="200" w:line="276" w:lineRule="auto"/>
        <w:ind w:hanging="360"/>
        <w:jc w:val="both"/>
        <w:rPr>
          <w:rFonts w:cs="Arial"/>
          <w:color w:val="000000"/>
          <w:sz w:val="22"/>
          <w:szCs w:val="22"/>
          <w:lang w:val="en-US"/>
        </w:rPr>
      </w:pPr>
    </w:p>
    <w:p w14:paraId="5F9F54CF" w14:textId="7E85844E" w:rsidR="00833EFF" w:rsidRDefault="00833EFF" w:rsidP="00B90BF8">
      <w:pPr>
        <w:pStyle w:val="ListParagraph"/>
        <w:spacing w:after="200" w:line="276" w:lineRule="auto"/>
        <w:ind w:hanging="360"/>
        <w:jc w:val="both"/>
        <w:rPr>
          <w:rFonts w:cs="Arial"/>
          <w:color w:val="000000"/>
          <w:sz w:val="22"/>
          <w:szCs w:val="22"/>
          <w:lang w:val="en-US"/>
        </w:rPr>
      </w:pPr>
    </w:p>
    <w:p w14:paraId="63318EE2" w14:textId="7F435953" w:rsidR="00833EFF" w:rsidRDefault="00833EFF" w:rsidP="00B90BF8">
      <w:pPr>
        <w:pStyle w:val="ListParagraph"/>
        <w:spacing w:after="200" w:line="276" w:lineRule="auto"/>
        <w:ind w:hanging="360"/>
        <w:jc w:val="both"/>
        <w:rPr>
          <w:rFonts w:cs="Arial"/>
          <w:color w:val="000000"/>
          <w:sz w:val="22"/>
          <w:szCs w:val="22"/>
          <w:lang w:val="en-US"/>
        </w:rPr>
      </w:pPr>
    </w:p>
    <w:p w14:paraId="55C6D490" w14:textId="47D58BA1" w:rsidR="00833EFF" w:rsidRDefault="00833EFF" w:rsidP="00B90BF8">
      <w:pPr>
        <w:pStyle w:val="ListParagraph"/>
        <w:spacing w:after="200" w:line="276" w:lineRule="auto"/>
        <w:ind w:hanging="360"/>
        <w:jc w:val="both"/>
        <w:rPr>
          <w:rFonts w:cs="Arial"/>
          <w:color w:val="000000"/>
          <w:sz w:val="22"/>
          <w:szCs w:val="22"/>
          <w:lang w:val="en-US"/>
        </w:rPr>
      </w:pPr>
    </w:p>
    <w:p w14:paraId="665A67DE" w14:textId="354F9B52" w:rsidR="00833EFF" w:rsidRDefault="00833EFF" w:rsidP="00B90BF8">
      <w:pPr>
        <w:pStyle w:val="ListParagraph"/>
        <w:spacing w:after="200" w:line="276" w:lineRule="auto"/>
        <w:ind w:hanging="360"/>
        <w:jc w:val="both"/>
        <w:rPr>
          <w:rFonts w:cs="Arial"/>
          <w:color w:val="000000"/>
          <w:sz w:val="22"/>
          <w:szCs w:val="22"/>
          <w:lang w:val="en-US"/>
        </w:rPr>
      </w:pPr>
    </w:p>
    <w:p w14:paraId="4A06734D" w14:textId="74823AFE" w:rsidR="00833EFF" w:rsidRDefault="00833EFF" w:rsidP="00B90BF8">
      <w:pPr>
        <w:pStyle w:val="ListParagraph"/>
        <w:spacing w:after="200" w:line="276" w:lineRule="auto"/>
        <w:ind w:hanging="360"/>
        <w:jc w:val="both"/>
        <w:rPr>
          <w:rFonts w:cs="Arial"/>
          <w:color w:val="000000"/>
          <w:sz w:val="22"/>
          <w:szCs w:val="22"/>
          <w:lang w:val="en-US"/>
        </w:rPr>
      </w:pPr>
    </w:p>
    <w:p w14:paraId="431E234D" w14:textId="763D12B7" w:rsidR="00833EFF" w:rsidRDefault="00833EFF" w:rsidP="00B90BF8">
      <w:pPr>
        <w:pStyle w:val="ListParagraph"/>
        <w:spacing w:after="200" w:line="276" w:lineRule="auto"/>
        <w:ind w:hanging="360"/>
        <w:jc w:val="both"/>
        <w:rPr>
          <w:rFonts w:cs="Arial"/>
          <w:color w:val="000000"/>
          <w:sz w:val="22"/>
          <w:szCs w:val="22"/>
          <w:lang w:val="en-US"/>
        </w:rPr>
      </w:pPr>
    </w:p>
    <w:p w14:paraId="2003FD34" w14:textId="54157E25" w:rsidR="00833EFF" w:rsidRDefault="00833EFF" w:rsidP="00B90BF8">
      <w:pPr>
        <w:pStyle w:val="ListParagraph"/>
        <w:spacing w:after="200" w:line="276" w:lineRule="auto"/>
        <w:ind w:hanging="360"/>
        <w:jc w:val="both"/>
        <w:rPr>
          <w:rFonts w:cs="Arial"/>
          <w:color w:val="000000"/>
          <w:sz w:val="22"/>
          <w:szCs w:val="22"/>
          <w:lang w:val="en-US"/>
        </w:rPr>
      </w:pPr>
    </w:p>
    <w:p w14:paraId="57952B81" w14:textId="10B2DA71" w:rsidR="00833EFF" w:rsidRDefault="00833EFF" w:rsidP="00B90BF8">
      <w:pPr>
        <w:pStyle w:val="ListParagraph"/>
        <w:spacing w:after="200" w:line="276" w:lineRule="auto"/>
        <w:ind w:hanging="360"/>
        <w:jc w:val="both"/>
        <w:rPr>
          <w:rFonts w:cs="Arial"/>
          <w:color w:val="000000"/>
          <w:sz w:val="22"/>
          <w:szCs w:val="22"/>
          <w:lang w:val="en-US"/>
        </w:rPr>
      </w:pPr>
    </w:p>
    <w:p w14:paraId="3872EE14" w14:textId="2C24449E" w:rsidR="00833EFF" w:rsidRDefault="00833EFF" w:rsidP="00B90BF8">
      <w:pPr>
        <w:pStyle w:val="ListParagraph"/>
        <w:spacing w:after="200" w:line="276" w:lineRule="auto"/>
        <w:ind w:hanging="360"/>
        <w:jc w:val="both"/>
        <w:rPr>
          <w:rFonts w:cs="Arial"/>
          <w:color w:val="000000"/>
          <w:sz w:val="22"/>
          <w:szCs w:val="22"/>
          <w:lang w:val="en-US"/>
        </w:rPr>
      </w:pPr>
    </w:p>
    <w:p w14:paraId="06692297" w14:textId="0A60AF62" w:rsidR="00833EFF" w:rsidRDefault="00833EFF" w:rsidP="00B90BF8">
      <w:pPr>
        <w:pStyle w:val="ListParagraph"/>
        <w:spacing w:after="200" w:line="276" w:lineRule="auto"/>
        <w:ind w:hanging="360"/>
        <w:jc w:val="both"/>
        <w:rPr>
          <w:rFonts w:cs="Arial"/>
          <w:color w:val="000000"/>
          <w:sz w:val="22"/>
          <w:szCs w:val="22"/>
          <w:lang w:val="en-US"/>
        </w:rPr>
      </w:pPr>
    </w:p>
    <w:p w14:paraId="3A3502BE" w14:textId="1EB6F915" w:rsidR="00833EFF" w:rsidRDefault="00833EFF" w:rsidP="00B90BF8">
      <w:pPr>
        <w:pStyle w:val="ListParagraph"/>
        <w:spacing w:after="200" w:line="276" w:lineRule="auto"/>
        <w:ind w:hanging="360"/>
        <w:jc w:val="both"/>
        <w:rPr>
          <w:rFonts w:cs="Arial"/>
          <w:color w:val="000000"/>
          <w:sz w:val="22"/>
          <w:szCs w:val="22"/>
          <w:lang w:val="en-US"/>
        </w:rPr>
      </w:pPr>
    </w:p>
    <w:p w14:paraId="6C7E6E19" w14:textId="49529C42" w:rsidR="00833EFF" w:rsidRDefault="00833EFF" w:rsidP="00B90BF8">
      <w:pPr>
        <w:pStyle w:val="ListParagraph"/>
        <w:spacing w:after="200" w:line="276" w:lineRule="auto"/>
        <w:ind w:hanging="360"/>
        <w:jc w:val="both"/>
        <w:rPr>
          <w:rFonts w:cs="Arial"/>
          <w:color w:val="000000"/>
          <w:sz w:val="22"/>
          <w:szCs w:val="22"/>
          <w:lang w:val="en-US"/>
        </w:rPr>
      </w:pPr>
    </w:p>
    <w:p w14:paraId="01416E77" w14:textId="46378094" w:rsidR="00833EFF" w:rsidRDefault="00833EFF" w:rsidP="00B90BF8">
      <w:pPr>
        <w:pStyle w:val="ListParagraph"/>
        <w:spacing w:after="200" w:line="276" w:lineRule="auto"/>
        <w:ind w:hanging="360"/>
        <w:jc w:val="both"/>
        <w:rPr>
          <w:rFonts w:cs="Arial"/>
          <w:color w:val="000000"/>
          <w:sz w:val="22"/>
          <w:szCs w:val="22"/>
          <w:lang w:val="en-US"/>
        </w:rPr>
      </w:pPr>
    </w:p>
    <w:p w14:paraId="5A4C9431" w14:textId="46DE0CB8" w:rsidR="00833EFF" w:rsidRDefault="00833EFF" w:rsidP="00B90BF8">
      <w:pPr>
        <w:pStyle w:val="ListParagraph"/>
        <w:spacing w:after="200" w:line="276" w:lineRule="auto"/>
        <w:ind w:hanging="360"/>
        <w:jc w:val="both"/>
        <w:rPr>
          <w:rFonts w:cs="Arial"/>
          <w:color w:val="000000"/>
          <w:sz w:val="22"/>
          <w:szCs w:val="22"/>
          <w:lang w:val="en-US"/>
        </w:rPr>
      </w:pPr>
    </w:p>
    <w:p w14:paraId="4F9ABE6B" w14:textId="7E87E4F6" w:rsidR="00833EFF" w:rsidRDefault="00833EFF" w:rsidP="00B90BF8">
      <w:pPr>
        <w:pStyle w:val="ListParagraph"/>
        <w:spacing w:after="200" w:line="276" w:lineRule="auto"/>
        <w:ind w:hanging="360"/>
        <w:jc w:val="both"/>
        <w:rPr>
          <w:rFonts w:cs="Arial"/>
          <w:color w:val="000000"/>
          <w:sz w:val="22"/>
          <w:szCs w:val="22"/>
          <w:lang w:val="en-US"/>
        </w:rPr>
      </w:pPr>
    </w:p>
    <w:p w14:paraId="3E67A641" w14:textId="2961F33E" w:rsidR="00833EFF" w:rsidRDefault="00833EFF" w:rsidP="00B90BF8">
      <w:pPr>
        <w:pStyle w:val="ListParagraph"/>
        <w:spacing w:after="200" w:line="276" w:lineRule="auto"/>
        <w:ind w:hanging="360"/>
        <w:jc w:val="both"/>
        <w:rPr>
          <w:rFonts w:cs="Arial"/>
          <w:color w:val="000000"/>
          <w:sz w:val="22"/>
          <w:szCs w:val="22"/>
          <w:lang w:val="en-US"/>
        </w:rPr>
      </w:pPr>
    </w:p>
    <w:p w14:paraId="2DBD4D05" w14:textId="524074D5" w:rsidR="00833EFF" w:rsidRDefault="00833EFF" w:rsidP="00B90BF8">
      <w:pPr>
        <w:pStyle w:val="ListParagraph"/>
        <w:spacing w:after="200" w:line="276" w:lineRule="auto"/>
        <w:ind w:hanging="360"/>
        <w:jc w:val="both"/>
        <w:rPr>
          <w:rFonts w:cs="Arial"/>
          <w:color w:val="000000"/>
          <w:sz w:val="22"/>
          <w:szCs w:val="22"/>
          <w:lang w:val="en-US"/>
        </w:rPr>
      </w:pPr>
    </w:p>
    <w:p w14:paraId="0DCEFC2E" w14:textId="58AD1A4C" w:rsidR="00833EFF" w:rsidRDefault="00833EFF" w:rsidP="00B90BF8">
      <w:pPr>
        <w:pStyle w:val="ListParagraph"/>
        <w:spacing w:after="200" w:line="276" w:lineRule="auto"/>
        <w:ind w:hanging="360"/>
        <w:jc w:val="both"/>
        <w:rPr>
          <w:rFonts w:cs="Arial"/>
          <w:color w:val="000000"/>
          <w:sz w:val="22"/>
          <w:szCs w:val="22"/>
          <w:lang w:val="en-US"/>
        </w:rPr>
      </w:pPr>
    </w:p>
    <w:p w14:paraId="03D6A82F" w14:textId="5CFECCFE" w:rsidR="00833EFF" w:rsidRDefault="00833EFF" w:rsidP="00B90BF8">
      <w:pPr>
        <w:pStyle w:val="ListParagraph"/>
        <w:spacing w:after="200" w:line="276" w:lineRule="auto"/>
        <w:ind w:hanging="360"/>
        <w:jc w:val="both"/>
        <w:rPr>
          <w:rFonts w:cs="Arial"/>
          <w:color w:val="000000"/>
          <w:sz w:val="22"/>
          <w:szCs w:val="22"/>
          <w:lang w:val="en-US"/>
        </w:rPr>
      </w:pPr>
    </w:p>
    <w:p w14:paraId="360B15C6" w14:textId="4370013B" w:rsidR="00833EFF" w:rsidRDefault="00833EFF" w:rsidP="00B90BF8">
      <w:pPr>
        <w:pStyle w:val="ListParagraph"/>
        <w:spacing w:after="200" w:line="276" w:lineRule="auto"/>
        <w:ind w:hanging="360"/>
        <w:jc w:val="both"/>
        <w:rPr>
          <w:rFonts w:cs="Arial"/>
          <w:color w:val="000000"/>
          <w:sz w:val="22"/>
          <w:szCs w:val="22"/>
          <w:lang w:val="en-US"/>
        </w:rPr>
      </w:pPr>
    </w:p>
    <w:p w14:paraId="3AEC1BD6" w14:textId="77777777" w:rsidR="00095213" w:rsidRPr="00D85C1B" w:rsidRDefault="00095213" w:rsidP="00B90BF8">
      <w:pPr>
        <w:pStyle w:val="ListParagraph"/>
        <w:spacing w:after="200" w:line="276" w:lineRule="auto"/>
        <w:ind w:hanging="360"/>
        <w:jc w:val="both"/>
        <w:rPr>
          <w:rFonts w:cs="Arial"/>
          <w:color w:val="000000"/>
          <w:sz w:val="22"/>
          <w:szCs w:val="22"/>
          <w:lang w:val="en-US"/>
        </w:rPr>
      </w:pPr>
    </w:p>
    <w:p w14:paraId="46C5FDAC" w14:textId="77777777" w:rsidR="00564716" w:rsidRPr="001D4D93" w:rsidRDefault="00C96B78" w:rsidP="00564716">
      <w:pPr>
        <w:adjustRightInd w:val="0"/>
        <w:spacing w:after="80"/>
        <w:ind w:firstLine="720"/>
        <w:jc w:val="right"/>
        <w:rPr>
          <w:rFonts w:ascii="Arial" w:hAnsi="Arial" w:cs="Arial"/>
          <w:b/>
          <w:bCs/>
          <w:u w:val="single"/>
        </w:rPr>
      </w:pPr>
      <w:r w:rsidRPr="001D4D93">
        <w:rPr>
          <w:rFonts w:ascii="Arial" w:hAnsi="Arial" w:cs="Arial"/>
          <w:b/>
          <w:bCs/>
          <w:sz w:val="24"/>
          <w:szCs w:val="20"/>
          <w:u w:val="single"/>
        </w:rPr>
        <w:t>Annex</w:t>
      </w:r>
      <w:r w:rsidR="00CD39C6" w:rsidRPr="001D4D93">
        <w:rPr>
          <w:rFonts w:ascii="Arial" w:hAnsi="Arial" w:cs="Arial"/>
          <w:b/>
          <w:bCs/>
          <w:sz w:val="24"/>
          <w:szCs w:val="20"/>
          <w:u w:val="single"/>
        </w:rPr>
        <w:t>ure-</w:t>
      </w:r>
      <w:r w:rsidRPr="001D4D93">
        <w:rPr>
          <w:rFonts w:ascii="Arial" w:hAnsi="Arial" w:cs="Arial"/>
          <w:b/>
          <w:bCs/>
          <w:sz w:val="24"/>
          <w:szCs w:val="20"/>
          <w:u w:val="single"/>
        </w:rPr>
        <w:t xml:space="preserve"> II</w:t>
      </w:r>
    </w:p>
    <w:p w14:paraId="34A18714" w14:textId="77777777" w:rsidR="00564716" w:rsidRPr="001D4D93" w:rsidRDefault="00564716" w:rsidP="00564716">
      <w:pPr>
        <w:spacing w:line="360" w:lineRule="auto"/>
        <w:jc w:val="center"/>
        <w:rPr>
          <w:rFonts w:ascii="Arial" w:hAnsi="Arial" w:cs="Arial"/>
          <w:b/>
          <w:bCs/>
          <w:u w:val="single"/>
        </w:rPr>
      </w:pPr>
      <w:r w:rsidRPr="001D4D93">
        <w:rPr>
          <w:rFonts w:ascii="Arial" w:hAnsi="Arial" w:cs="Arial"/>
          <w:b/>
          <w:bCs/>
          <w:u w:val="single"/>
        </w:rPr>
        <w:t>Information on the Management (IOM)</w:t>
      </w:r>
    </w:p>
    <w:p w14:paraId="33C7CAB4" w14:textId="6886C0B2" w:rsidR="00564716" w:rsidRPr="00D04AB3" w:rsidRDefault="00564716" w:rsidP="00564716">
      <w:pPr>
        <w:spacing w:line="360" w:lineRule="auto"/>
        <w:jc w:val="center"/>
        <w:rPr>
          <w:rFonts w:ascii="Arial" w:hAnsi="Arial" w:cs="Arial"/>
          <w:b/>
          <w:bCs/>
        </w:rPr>
      </w:pPr>
      <w:r w:rsidRPr="00D04AB3">
        <w:rPr>
          <w:rFonts w:ascii="Arial" w:hAnsi="Arial" w:cs="Arial"/>
          <w:b/>
          <w:bCs/>
        </w:rPr>
        <w:t xml:space="preserve">(Separate form should be submitted in respect of each of the </w:t>
      </w:r>
      <w:r w:rsidR="002760B2">
        <w:rPr>
          <w:rFonts w:ascii="Arial" w:hAnsi="Arial" w:cs="Arial"/>
          <w:b/>
          <w:bCs/>
        </w:rPr>
        <w:t>directors</w:t>
      </w:r>
      <w:r w:rsidR="00C97FF4">
        <w:rPr>
          <w:rFonts w:ascii="Arial" w:hAnsi="Arial" w:cs="Arial"/>
          <w:b/>
          <w:bCs/>
        </w:rPr>
        <w:t xml:space="preserve"> </w:t>
      </w:r>
      <w:r w:rsidR="005629A6">
        <w:rPr>
          <w:rFonts w:ascii="Arial" w:hAnsi="Arial" w:cs="Arial"/>
          <w:b/>
          <w:bCs/>
        </w:rPr>
        <w:t>of the Applicant</w:t>
      </w:r>
      <w:r w:rsidR="002A13E4">
        <w:rPr>
          <w:rFonts w:ascii="Arial" w:hAnsi="Arial" w:cs="Arial"/>
          <w:b/>
          <w:bCs/>
        </w:rPr>
        <w:t>)</w:t>
      </w: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433"/>
        <w:gridCol w:w="2010"/>
        <w:gridCol w:w="1546"/>
      </w:tblGrid>
      <w:tr w:rsidR="00564716" w:rsidRPr="00D04AB3" w14:paraId="1EDD5CB8" w14:textId="77777777" w:rsidTr="0003196C">
        <w:trPr>
          <w:trHeight w:val="287"/>
        </w:trPr>
        <w:tc>
          <w:tcPr>
            <w:tcW w:w="779" w:type="dxa"/>
            <w:shd w:val="clear" w:color="auto" w:fill="FFFF00"/>
            <w:vAlign w:val="center"/>
            <w:hideMark/>
          </w:tcPr>
          <w:p w14:paraId="12B83D53" w14:textId="77777777" w:rsidR="00564716" w:rsidRPr="00D04AB3" w:rsidRDefault="00564716" w:rsidP="00D02CB9">
            <w:pPr>
              <w:spacing w:after="0" w:line="240" w:lineRule="auto"/>
              <w:jc w:val="center"/>
              <w:rPr>
                <w:rFonts w:ascii="Arial" w:eastAsia="Times New Roman" w:hAnsi="Arial" w:cs="Arial"/>
                <w:b/>
                <w:bCs/>
                <w:color w:val="000000"/>
              </w:rPr>
            </w:pPr>
            <w:r w:rsidRPr="00D04AB3">
              <w:rPr>
                <w:rFonts w:ascii="Arial" w:eastAsia="Times New Roman" w:hAnsi="Arial" w:cs="Arial"/>
                <w:b/>
                <w:bCs/>
                <w:color w:val="000000"/>
              </w:rPr>
              <w:t>Sr. No.</w:t>
            </w:r>
          </w:p>
        </w:tc>
        <w:tc>
          <w:tcPr>
            <w:tcW w:w="5433" w:type="dxa"/>
            <w:shd w:val="clear" w:color="auto" w:fill="FFFF00"/>
            <w:vAlign w:val="center"/>
            <w:hideMark/>
          </w:tcPr>
          <w:p w14:paraId="41155C23" w14:textId="77777777" w:rsidR="00564716" w:rsidRPr="00D04AB3" w:rsidRDefault="00564716" w:rsidP="00D02CB9">
            <w:pPr>
              <w:spacing w:after="0" w:line="240" w:lineRule="auto"/>
              <w:jc w:val="center"/>
              <w:rPr>
                <w:rFonts w:ascii="Arial" w:eastAsia="Times New Roman" w:hAnsi="Arial" w:cs="Arial"/>
                <w:b/>
                <w:bCs/>
                <w:color w:val="000000"/>
              </w:rPr>
            </w:pPr>
            <w:r w:rsidRPr="00D04AB3">
              <w:rPr>
                <w:rFonts w:ascii="Arial" w:eastAsia="Times New Roman" w:hAnsi="Arial" w:cs="Arial"/>
                <w:b/>
                <w:bCs/>
                <w:color w:val="000000"/>
              </w:rPr>
              <w:t>Particulars</w:t>
            </w:r>
          </w:p>
        </w:tc>
        <w:tc>
          <w:tcPr>
            <w:tcW w:w="2010" w:type="dxa"/>
            <w:shd w:val="clear" w:color="auto" w:fill="FFFF00"/>
            <w:vAlign w:val="center"/>
            <w:hideMark/>
          </w:tcPr>
          <w:p w14:paraId="6B7C9363" w14:textId="77777777" w:rsidR="00564716" w:rsidRPr="00D04AB3" w:rsidRDefault="00564716" w:rsidP="00D02CB9">
            <w:pPr>
              <w:spacing w:after="0" w:line="240" w:lineRule="auto"/>
              <w:jc w:val="center"/>
              <w:rPr>
                <w:rFonts w:ascii="Arial" w:eastAsia="Times New Roman" w:hAnsi="Arial" w:cs="Arial"/>
                <w:b/>
                <w:bCs/>
                <w:color w:val="000000"/>
              </w:rPr>
            </w:pPr>
            <w:r w:rsidRPr="00D04AB3">
              <w:rPr>
                <w:rFonts w:ascii="Arial" w:eastAsia="Times New Roman" w:hAnsi="Arial" w:cs="Arial"/>
                <w:b/>
                <w:bCs/>
                <w:color w:val="000000"/>
              </w:rPr>
              <w:t>Response</w:t>
            </w:r>
          </w:p>
        </w:tc>
        <w:tc>
          <w:tcPr>
            <w:tcW w:w="1546" w:type="dxa"/>
            <w:shd w:val="clear" w:color="auto" w:fill="FFFF00"/>
            <w:vAlign w:val="center"/>
            <w:hideMark/>
          </w:tcPr>
          <w:p w14:paraId="252F33A7" w14:textId="77777777" w:rsidR="00564716" w:rsidRPr="00D04AB3" w:rsidRDefault="00564716" w:rsidP="00D02CB9">
            <w:pPr>
              <w:spacing w:after="0" w:line="240" w:lineRule="auto"/>
              <w:jc w:val="center"/>
              <w:rPr>
                <w:rFonts w:ascii="Arial" w:eastAsia="Times New Roman" w:hAnsi="Arial" w:cs="Arial"/>
                <w:b/>
                <w:bCs/>
                <w:color w:val="000000"/>
              </w:rPr>
            </w:pPr>
            <w:r w:rsidRPr="00D04AB3">
              <w:rPr>
                <w:rFonts w:ascii="Arial" w:eastAsia="Times New Roman" w:hAnsi="Arial" w:cs="Arial"/>
                <w:b/>
                <w:bCs/>
                <w:color w:val="000000"/>
              </w:rPr>
              <w:t>Remarks by IFSCA</w:t>
            </w:r>
          </w:p>
        </w:tc>
      </w:tr>
      <w:tr w:rsidR="00564716" w:rsidRPr="00D04AB3" w14:paraId="2B2E9DE8" w14:textId="77777777" w:rsidTr="0003196C">
        <w:trPr>
          <w:trHeight w:val="287"/>
        </w:trPr>
        <w:tc>
          <w:tcPr>
            <w:tcW w:w="779" w:type="dxa"/>
            <w:shd w:val="clear" w:color="auto" w:fill="auto"/>
            <w:vAlign w:val="center"/>
            <w:hideMark/>
          </w:tcPr>
          <w:p w14:paraId="2D3ACA86"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1</w:t>
            </w:r>
            <w:r>
              <w:rPr>
                <w:rFonts w:ascii="Arial" w:eastAsia="Times New Roman" w:hAnsi="Arial" w:cs="Arial"/>
                <w:color w:val="000000"/>
              </w:rPr>
              <w:t>)</w:t>
            </w:r>
          </w:p>
        </w:tc>
        <w:tc>
          <w:tcPr>
            <w:tcW w:w="5433" w:type="dxa"/>
            <w:shd w:val="clear" w:color="auto" w:fill="auto"/>
            <w:vAlign w:val="center"/>
            <w:hideMark/>
          </w:tcPr>
          <w:p w14:paraId="43783BB0"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Name </w:t>
            </w:r>
          </w:p>
        </w:tc>
        <w:tc>
          <w:tcPr>
            <w:tcW w:w="2010" w:type="dxa"/>
            <w:shd w:val="clear" w:color="auto" w:fill="auto"/>
            <w:hideMark/>
          </w:tcPr>
          <w:p w14:paraId="7696B3F0"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0E81F8B3"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4D67572E" w14:textId="77777777" w:rsidTr="0003196C">
        <w:trPr>
          <w:trHeight w:val="287"/>
        </w:trPr>
        <w:tc>
          <w:tcPr>
            <w:tcW w:w="779" w:type="dxa"/>
            <w:shd w:val="clear" w:color="auto" w:fill="auto"/>
            <w:vAlign w:val="center"/>
            <w:hideMark/>
          </w:tcPr>
          <w:p w14:paraId="366C8D92"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2</w:t>
            </w:r>
            <w:r w:rsidR="001E7E1D">
              <w:rPr>
                <w:rFonts w:ascii="Arial" w:eastAsia="Times New Roman" w:hAnsi="Arial" w:cs="Arial"/>
                <w:color w:val="000000"/>
              </w:rPr>
              <w:t>)</w:t>
            </w:r>
          </w:p>
        </w:tc>
        <w:tc>
          <w:tcPr>
            <w:tcW w:w="5433" w:type="dxa"/>
            <w:shd w:val="clear" w:color="auto" w:fill="auto"/>
            <w:vAlign w:val="center"/>
            <w:hideMark/>
          </w:tcPr>
          <w:p w14:paraId="7D7FEE08" w14:textId="794126BC"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Director Identification Number (DIN)</w:t>
            </w:r>
            <w:r w:rsidR="005B54E1">
              <w:rPr>
                <w:rFonts w:ascii="Arial" w:eastAsia="Times New Roman" w:hAnsi="Arial" w:cs="Arial"/>
                <w:color w:val="000000"/>
              </w:rPr>
              <w:t xml:space="preserve"> or any equivalent </w:t>
            </w:r>
            <w:r w:rsidR="00622202">
              <w:rPr>
                <w:rFonts w:ascii="Arial" w:eastAsia="Times New Roman" w:hAnsi="Arial" w:cs="Arial"/>
                <w:color w:val="000000"/>
              </w:rPr>
              <w:t>document</w:t>
            </w:r>
          </w:p>
        </w:tc>
        <w:tc>
          <w:tcPr>
            <w:tcW w:w="2010" w:type="dxa"/>
            <w:shd w:val="clear" w:color="auto" w:fill="auto"/>
            <w:hideMark/>
          </w:tcPr>
          <w:p w14:paraId="2FDB9A80"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16C2E211"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6D33F8B2" w14:textId="77777777" w:rsidTr="0003196C">
        <w:trPr>
          <w:trHeight w:val="287"/>
        </w:trPr>
        <w:tc>
          <w:tcPr>
            <w:tcW w:w="779" w:type="dxa"/>
            <w:shd w:val="clear" w:color="auto" w:fill="auto"/>
            <w:vAlign w:val="center"/>
            <w:hideMark/>
          </w:tcPr>
          <w:p w14:paraId="1088519C"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3</w:t>
            </w:r>
            <w:r>
              <w:rPr>
                <w:rFonts w:ascii="Arial" w:eastAsia="Times New Roman" w:hAnsi="Arial" w:cs="Arial"/>
                <w:color w:val="000000"/>
              </w:rPr>
              <w:t>)</w:t>
            </w:r>
          </w:p>
        </w:tc>
        <w:tc>
          <w:tcPr>
            <w:tcW w:w="5433" w:type="dxa"/>
            <w:shd w:val="clear" w:color="auto" w:fill="auto"/>
            <w:vAlign w:val="center"/>
            <w:hideMark/>
          </w:tcPr>
          <w:p w14:paraId="58AF959A" w14:textId="247443A1"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Designation in</w:t>
            </w:r>
            <w:r w:rsidR="00A26BBE">
              <w:rPr>
                <w:rFonts w:ascii="Arial" w:eastAsia="Times New Roman" w:hAnsi="Arial" w:cs="Arial"/>
                <w:color w:val="000000"/>
              </w:rPr>
              <w:t xml:space="preserve"> the Applicant entity</w:t>
            </w:r>
          </w:p>
        </w:tc>
        <w:tc>
          <w:tcPr>
            <w:tcW w:w="2010" w:type="dxa"/>
            <w:shd w:val="clear" w:color="auto" w:fill="auto"/>
            <w:hideMark/>
          </w:tcPr>
          <w:p w14:paraId="630B1D2B"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3C6AEDDD"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32F365E4" w14:textId="77777777" w:rsidTr="0003196C">
        <w:trPr>
          <w:trHeight w:val="287"/>
        </w:trPr>
        <w:tc>
          <w:tcPr>
            <w:tcW w:w="779" w:type="dxa"/>
            <w:shd w:val="clear" w:color="auto" w:fill="auto"/>
            <w:vAlign w:val="center"/>
            <w:hideMark/>
          </w:tcPr>
          <w:p w14:paraId="7DD8B474"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4</w:t>
            </w:r>
            <w:r>
              <w:rPr>
                <w:rFonts w:ascii="Arial" w:eastAsia="Times New Roman" w:hAnsi="Arial" w:cs="Arial"/>
                <w:color w:val="000000"/>
              </w:rPr>
              <w:t>)</w:t>
            </w:r>
          </w:p>
        </w:tc>
        <w:tc>
          <w:tcPr>
            <w:tcW w:w="5433" w:type="dxa"/>
            <w:shd w:val="clear" w:color="auto" w:fill="auto"/>
            <w:vAlign w:val="center"/>
            <w:hideMark/>
          </w:tcPr>
          <w:p w14:paraId="7D8FC6A4"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Nationality</w:t>
            </w:r>
          </w:p>
        </w:tc>
        <w:tc>
          <w:tcPr>
            <w:tcW w:w="2010" w:type="dxa"/>
            <w:shd w:val="clear" w:color="auto" w:fill="auto"/>
            <w:hideMark/>
          </w:tcPr>
          <w:p w14:paraId="0FC46F34"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7DEAC779"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064274C7" w14:textId="77777777" w:rsidTr="0003196C">
        <w:trPr>
          <w:trHeight w:val="495"/>
        </w:trPr>
        <w:tc>
          <w:tcPr>
            <w:tcW w:w="779" w:type="dxa"/>
            <w:vMerge w:val="restart"/>
            <w:shd w:val="clear" w:color="auto" w:fill="auto"/>
            <w:vAlign w:val="center"/>
            <w:hideMark/>
          </w:tcPr>
          <w:p w14:paraId="3E98BC43"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5</w:t>
            </w:r>
            <w:r w:rsidR="001E7E1D">
              <w:rPr>
                <w:rFonts w:ascii="Arial" w:eastAsia="Times New Roman" w:hAnsi="Arial" w:cs="Arial"/>
                <w:color w:val="000000"/>
              </w:rPr>
              <w:t>)</w:t>
            </w:r>
          </w:p>
        </w:tc>
        <w:tc>
          <w:tcPr>
            <w:tcW w:w="5433" w:type="dxa"/>
            <w:shd w:val="clear" w:color="auto" w:fill="auto"/>
            <w:vAlign w:val="center"/>
            <w:hideMark/>
          </w:tcPr>
          <w:p w14:paraId="047B276B" w14:textId="77777777" w:rsidR="00564716" w:rsidRPr="00D04AB3" w:rsidRDefault="006F3C15" w:rsidP="00D02CB9">
            <w:pPr>
              <w:spacing w:after="0" w:line="240" w:lineRule="auto"/>
              <w:rPr>
                <w:rFonts w:ascii="Arial" w:eastAsia="Times New Roman" w:hAnsi="Arial" w:cs="Arial"/>
                <w:color w:val="000000"/>
              </w:rPr>
            </w:pPr>
            <w:r>
              <w:rPr>
                <w:rFonts w:ascii="Arial" w:eastAsia="Times New Roman" w:hAnsi="Arial" w:cs="Arial"/>
                <w:color w:val="000000"/>
              </w:rPr>
              <w:t>If a Non-resident</w:t>
            </w:r>
            <w:r w:rsidR="00564716" w:rsidRPr="00D04AB3">
              <w:rPr>
                <w:rFonts w:ascii="Arial" w:eastAsia="Times New Roman" w:hAnsi="Arial" w:cs="Arial"/>
                <w:color w:val="000000"/>
              </w:rPr>
              <w:t xml:space="preserve">, please specify country and Passport Number* </w:t>
            </w:r>
          </w:p>
        </w:tc>
        <w:tc>
          <w:tcPr>
            <w:tcW w:w="2010" w:type="dxa"/>
            <w:shd w:val="clear" w:color="auto" w:fill="auto"/>
            <w:vAlign w:val="center"/>
            <w:hideMark/>
          </w:tcPr>
          <w:p w14:paraId="03A3D585"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Country:</w:t>
            </w:r>
          </w:p>
        </w:tc>
        <w:tc>
          <w:tcPr>
            <w:tcW w:w="1546" w:type="dxa"/>
            <w:shd w:val="clear" w:color="auto" w:fill="auto"/>
            <w:noWrap/>
            <w:vAlign w:val="bottom"/>
            <w:hideMark/>
          </w:tcPr>
          <w:p w14:paraId="3F42F1C9"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5FB3DB02" w14:textId="77777777" w:rsidTr="0003196C">
        <w:trPr>
          <w:trHeight w:val="287"/>
        </w:trPr>
        <w:tc>
          <w:tcPr>
            <w:tcW w:w="779" w:type="dxa"/>
            <w:vMerge/>
            <w:vAlign w:val="center"/>
            <w:hideMark/>
          </w:tcPr>
          <w:p w14:paraId="3E86B815" w14:textId="77777777" w:rsidR="00564716" w:rsidRPr="00D04AB3" w:rsidRDefault="00564716" w:rsidP="00D02CB9">
            <w:pPr>
              <w:spacing w:after="0" w:line="240" w:lineRule="auto"/>
              <w:rPr>
                <w:rFonts w:ascii="Arial" w:eastAsia="Times New Roman" w:hAnsi="Arial" w:cs="Arial"/>
                <w:color w:val="000000"/>
              </w:rPr>
            </w:pPr>
          </w:p>
        </w:tc>
        <w:tc>
          <w:tcPr>
            <w:tcW w:w="5433" w:type="dxa"/>
            <w:shd w:val="clear" w:color="auto" w:fill="auto"/>
            <w:vAlign w:val="center"/>
            <w:hideMark/>
          </w:tcPr>
          <w:p w14:paraId="5150C389"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Furnish copy of the Passport </w:t>
            </w:r>
          </w:p>
        </w:tc>
        <w:tc>
          <w:tcPr>
            <w:tcW w:w="2010" w:type="dxa"/>
            <w:shd w:val="clear" w:color="auto" w:fill="auto"/>
            <w:vAlign w:val="center"/>
            <w:hideMark/>
          </w:tcPr>
          <w:p w14:paraId="226A4AAB"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Passport Number: </w:t>
            </w:r>
          </w:p>
        </w:tc>
        <w:tc>
          <w:tcPr>
            <w:tcW w:w="1546" w:type="dxa"/>
            <w:shd w:val="clear" w:color="auto" w:fill="auto"/>
            <w:noWrap/>
            <w:vAlign w:val="bottom"/>
            <w:hideMark/>
          </w:tcPr>
          <w:p w14:paraId="62BF4B2D"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67E0C0D2" w14:textId="77777777" w:rsidTr="0003196C">
        <w:trPr>
          <w:trHeight w:val="287"/>
        </w:trPr>
        <w:tc>
          <w:tcPr>
            <w:tcW w:w="779" w:type="dxa"/>
            <w:vMerge w:val="restart"/>
            <w:shd w:val="clear" w:color="auto" w:fill="auto"/>
            <w:vAlign w:val="center"/>
            <w:hideMark/>
          </w:tcPr>
          <w:p w14:paraId="11E5B784"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6</w:t>
            </w:r>
            <w:r w:rsidR="001E7E1D">
              <w:rPr>
                <w:rFonts w:ascii="Arial" w:eastAsia="Times New Roman" w:hAnsi="Arial" w:cs="Arial"/>
                <w:color w:val="000000"/>
              </w:rPr>
              <w:t>)</w:t>
            </w:r>
          </w:p>
        </w:tc>
        <w:tc>
          <w:tcPr>
            <w:tcW w:w="5433" w:type="dxa"/>
            <w:shd w:val="clear" w:color="auto" w:fill="auto"/>
            <w:vAlign w:val="center"/>
            <w:hideMark/>
          </w:tcPr>
          <w:p w14:paraId="34BE09FC"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Date of Birth</w:t>
            </w:r>
          </w:p>
        </w:tc>
        <w:tc>
          <w:tcPr>
            <w:tcW w:w="2010" w:type="dxa"/>
            <w:shd w:val="clear" w:color="auto" w:fill="auto"/>
            <w:vAlign w:val="center"/>
            <w:hideMark/>
          </w:tcPr>
          <w:p w14:paraId="7991E9E0"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DD\MM\YYYY </w:t>
            </w:r>
          </w:p>
        </w:tc>
        <w:tc>
          <w:tcPr>
            <w:tcW w:w="1546" w:type="dxa"/>
            <w:shd w:val="clear" w:color="auto" w:fill="auto"/>
            <w:noWrap/>
            <w:vAlign w:val="bottom"/>
            <w:hideMark/>
          </w:tcPr>
          <w:p w14:paraId="6DC634B4"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4DD13605" w14:textId="77777777" w:rsidTr="0003196C">
        <w:trPr>
          <w:trHeight w:val="287"/>
        </w:trPr>
        <w:tc>
          <w:tcPr>
            <w:tcW w:w="779" w:type="dxa"/>
            <w:vMerge/>
            <w:vAlign w:val="center"/>
            <w:hideMark/>
          </w:tcPr>
          <w:p w14:paraId="345213A1" w14:textId="77777777" w:rsidR="00564716" w:rsidRPr="00D04AB3" w:rsidRDefault="00564716" w:rsidP="00D02CB9">
            <w:pPr>
              <w:spacing w:after="0" w:line="240" w:lineRule="auto"/>
              <w:rPr>
                <w:rFonts w:ascii="Arial" w:eastAsia="Times New Roman" w:hAnsi="Arial" w:cs="Arial"/>
                <w:color w:val="000000"/>
              </w:rPr>
            </w:pPr>
          </w:p>
        </w:tc>
        <w:tc>
          <w:tcPr>
            <w:tcW w:w="5433" w:type="dxa"/>
            <w:shd w:val="clear" w:color="auto" w:fill="auto"/>
            <w:vAlign w:val="center"/>
            <w:hideMark/>
          </w:tcPr>
          <w:p w14:paraId="4BC7CB13"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Age as on the date of application</w:t>
            </w:r>
          </w:p>
        </w:tc>
        <w:tc>
          <w:tcPr>
            <w:tcW w:w="2010" w:type="dxa"/>
            <w:shd w:val="clear" w:color="auto" w:fill="auto"/>
            <w:vAlign w:val="center"/>
            <w:hideMark/>
          </w:tcPr>
          <w:p w14:paraId="4AC66B99"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Age:     -- Yrs.</w:t>
            </w:r>
          </w:p>
        </w:tc>
        <w:tc>
          <w:tcPr>
            <w:tcW w:w="1546" w:type="dxa"/>
            <w:shd w:val="clear" w:color="auto" w:fill="auto"/>
            <w:noWrap/>
            <w:vAlign w:val="bottom"/>
            <w:hideMark/>
          </w:tcPr>
          <w:p w14:paraId="391AA24D"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69922A30" w14:textId="77777777" w:rsidTr="0003196C">
        <w:trPr>
          <w:trHeight w:val="287"/>
        </w:trPr>
        <w:tc>
          <w:tcPr>
            <w:tcW w:w="779" w:type="dxa"/>
            <w:shd w:val="clear" w:color="auto" w:fill="auto"/>
            <w:vAlign w:val="center"/>
            <w:hideMark/>
          </w:tcPr>
          <w:p w14:paraId="6E1233AF"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7</w:t>
            </w:r>
            <w:r w:rsidR="001E7E1D">
              <w:rPr>
                <w:rFonts w:ascii="Arial" w:eastAsia="Times New Roman" w:hAnsi="Arial" w:cs="Arial"/>
                <w:color w:val="000000"/>
              </w:rPr>
              <w:t>)</w:t>
            </w:r>
          </w:p>
        </w:tc>
        <w:tc>
          <w:tcPr>
            <w:tcW w:w="5433" w:type="dxa"/>
            <w:shd w:val="clear" w:color="auto" w:fill="auto"/>
            <w:vAlign w:val="center"/>
            <w:hideMark/>
          </w:tcPr>
          <w:p w14:paraId="4B55A08F"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Business Address (along with Phone, </w:t>
            </w:r>
            <w:proofErr w:type="gramStart"/>
            <w:r w:rsidRPr="00D04AB3">
              <w:rPr>
                <w:rFonts w:ascii="Arial" w:eastAsia="Times New Roman" w:hAnsi="Arial" w:cs="Arial"/>
                <w:color w:val="000000"/>
              </w:rPr>
              <w:t>Fax</w:t>
            </w:r>
            <w:proofErr w:type="gramEnd"/>
            <w:r w:rsidRPr="00D04AB3">
              <w:rPr>
                <w:rFonts w:ascii="Arial" w:eastAsia="Times New Roman" w:hAnsi="Arial" w:cs="Arial"/>
                <w:color w:val="000000"/>
              </w:rPr>
              <w:t xml:space="preserve"> and Email)</w:t>
            </w:r>
          </w:p>
        </w:tc>
        <w:tc>
          <w:tcPr>
            <w:tcW w:w="2010" w:type="dxa"/>
            <w:shd w:val="clear" w:color="auto" w:fill="auto"/>
            <w:hideMark/>
          </w:tcPr>
          <w:p w14:paraId="2EFD5BA7"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48B1D701"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26D59983" w14:textId="77777777" w:rsidTr="0003196C">
        <w:trPr>
          <w:trHeight w:val="495"/>
        </w:trPr>
        <w:tc>
          <w:tcPr>
            <w:tcW w:w="779" w:type="dxa"/>
            <w:shd w:val="clear" w:color="auto" w:fill="auto"/>
            <w:vAlign w:val="center"/>
            <w:hideMark/>
          </w:tcPr>
          <w:p w14:paraId="276951B3"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8</w:t>
            </w:r>
            <w:r w:rsidR="001E7E1D">
              <w:rPr>
                <w:rFonts w:ascii="Arial" w:eastAsia="Times New Roman" w:hAnsi="Arial" w:cs="Arial"/>
                <w:color w:val="000000"/>
              </w:rPr>
              <w:t>)</w:t>
            </w:r>
          </w:p>
        </w:tc>
        <w:tc>
          <w:tcPr>
            <w:tcW w:w="5433" w:type="dxa"/>
            <w:shd w:val="clear" w:color="auto" w:fill="auto"/>
            <w:vAlign w:val="center"/>
            <w:hideMark/>
          </w:tcPr>
          <w:p w14:paraId="0E7006D7"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Residential Address (along with Phone, </w:t>
            </w:r>
            <w:proofErr w:type="gramStart"/>
            <w:r w:rsidRPr="00D04AB3">
              <w:rPr>
                <w:rFonts w:ascii="Arial" w:eastAsia="Times New Roman" w:hAnsi="Arial" w:cs="Arial"/>
                <w:color w:val="000000"/>
              </w:rPr>
              <w:t>Fax</w:t>
            </w:r>
            <w:proofErr w:type="gramEnd"/>
            <w:r w:rsidRPr="00D04AB3">
              <w:rPr>
                <w:rFonts w:ascii="Arial" w:eastAsia="Times New Roman" w:hAnsi="Arial" w:cs="Arial"/>
                <w:color w:val="000000"/>
              </w:rPr>
              <w:t xml:space="preserve"> and Email) with supporting document</w:t>
            </w:r>
          </w:p>
        </w:tc>
        <w:tc>
          <w:tcPr>
            <w:tcW w:w="2010" w:type="dxa"/>
            <w:shd w:val="clear" w:color="auto" w:fill="auto"/>
            <w:hideMark/>
          </w:tcPr>
          <w:p w14:paraId="7AC30C2A"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27B6B1F4"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030D0532" w14:textId="77777777" w:rsidTr="0003196C">
        <w:trPr>
          <w:trHeight w:val="495"/>
        </w:trPr>
        <w:tc>
          <w:tcPr>
            <w:tcW w:w="779" w:type="dxa"/>
            <w:shd w:val="clear" w:color="auto" w:fill="auto"/>
            <w:vAlign w:val="center"/>
            <w:hideMark/>
          </w:tcPr>
          <w:p w14:paraId="6B6EEF15"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9</w:t>
            </w:r>
            <w:r w:rsidR="001E7E1D">
              <w:rPr>
                <w:rFonts w:ascii="Arial" w:eastAsia="Times New Roman" w:hAnsi="Arial" w:cs="Arial"/>
                <w:color w:val="000000"/>
              </w:rPr>
              <w:t>)</w:t>
            </w:r>
          </w:p>
        </w:tc>
        <w:tc>
          <w:tcPr>
            <w:tcW w:w="5433" w:type="dxa"/>
            <w:shd w:val="clear" w:color="auto" w:fill="auto"/>
            <w:vAlign w:val="center"/>
            <w:hideMark/>
          </w:tcPr>
          <w:p w14:paraId="19D6F72F" w14:textId="638EA8E4"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Permanent Account Number (PAN) </w:t>
            </w:r>
            <w:r w:rsidR="008F44CE">
              <w:rPr>
                <w:rFonts w:ascii="Arial" w:eastAsia="Times New Roman" w:hAnsi="Arial" w:cs="Arial"/>
                <w:color w:val="000000"/>
              </w:rPr>
              <w:t>or equivalent document</w:t>
            </w:r>
            <w:proofErr w:type="gramStart"/>
            <w:r w:rsidR="008F44CE">
              <w:rPr>
                <w:rFonts w:ascii="Arial" w:eastAsia="Times New Roman" w:hAnsi="Arial" w:cs="Arial"/>
                <w:color w:val="000000"/>
              </w:rPr>
              <w:t>, as the case may be</w:t>
            </w:r>
            <w:r w:rsidR="00B44C46">
              <w:rPr>
                <w:rFonts w:ascii="Arial" w:eastAsia="Times New Roman" w:hAnsi="Arial" w:cs="Arial"/>
                <w:color w:val="000000"/>
              </w:rPr>
              <w:t xml:space="preserve">, </w:t>
            </w:r>
            <w:r w:rsidRPr="00D04AB3">
              <w:rPr>
                <w:rFonts w:ascii="Arial" w:eastAsia="Times New Roman" w:hAnsi="Arial" w:cs="Arial"/>
                <w:color w:val="000000"/>
              </w:rPr>
              <w:t>if</w:t>
            </w:r>
            <w:proofErr w:type="gramEnd"/>
            <w:r w:rsidRPr="00D04AB3">
              <w:rPr>
                <w:rFonts w:ascii="Arial" w:eastAsia="Times New Roman" w:hAnsi="Arial" w:cs="Arial"/>
                <w:color w:val="000000"/>
              </w:rPr>
              <w:t xml:space="preserve"> applicable</w:t>
            </w:r>
          </w:p>
        </w:tc>
        <w:tc>
          <w:tcPr>
            <w:tcW w:w="2010" w:type="dxa"/>
            <w:shd w:val="clear" w:color="auto" w:fill="auto"/>
            <w:hideMark/>
          </w:tcPr>
          <w:p w14:paraId="66D597F8"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2B33F364"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4EC2E42F" w14:textId="77777777" w:rsidTr="0003196C">
        <w:trPr>
          <w:trHeight w:val="287"/>
        </w:trPr>
        <w:tc>
          <w:tcPr>
            <w:tcW w:w="779" w:type="dxa"/>
            <w:shd w:val="clear" w:color="auto" w:fill="auto"/>
            <w:vAlign w:val="center"/>
            <w:hideMark/>
          </w:tcPr>
          <w:p w14:paraId="258CF5AE"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10</w:t>
            </w:r>
            <w:r w:rsidR="001E7E1D">
              <w:rPr>
                <w:rFonts w:ascii="Arial" w:eastAsia="Times New Roman" w:hAnsi="Arial" w:cs="Arial"/>
                <w:color w:val="000000"/>
              </w:rPr>
              <w:t>)</w:t>
            </w:r>
          </w:p>
        </w:tc>
        <w:tc>
          <w:tcPr>
            <w:tcW w:w="5433" w:type="dxa"/>
            <w:shd w:val="clear" w:color="auto" w:fill="auto"/>
            <w:vAlign w:val="center"/>
            <w:hideMark/>
          </w:tcPr>
          <w:p w14:paraId="2BB9D5A1"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Educational/professional qualifications</w:t>
            </w:r>
          </w:p>
        </w:tc>
        <w:tc>
          <w:tcPr>
            <w:tcW w:w="2010" w:type="dxa"/>
            <w:shd w:val="clear" w:color="auto" w:fill="auto"/>
            <w:hideMark/>
          </w:tcPr>
          <w:p w14:paraId="13453B90"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620AAE05"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7E7013" w:rsidRPr="00D04AB3" w14:paraId="21D92FE7" w14:textId="77777777" w:rsidTr="0003196C">
        <w:trPr>
          <w:trHeight w:val="1000"/>
        </w:trPr>
        <w:tc>
          <w:tcPr>
            <w:tcW w:w="779" w:type="dxa"/>
            <w:shd w:val="clear" w:color="auto" w:fill="auto"/>
            <w:vAlign w:val="center"/>
            <w:hideMark/>
          </w:tcPr>
          <w:p w14:paraId="25B8CE45" w14:textId="77777777" w:rsidR="007E7013" w:rsidRPr="00D04AB3" w:rsidRDefault="007E7013"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11</w:t>
            </w:r>
            <w:r>
              <w:rPr>
                <w:rFonts w:ascii="Arial" w:eastAsia="Times New Roman" w:hAnsi="Arial" w:cs="Arial"/>
                <w:color w:val="000000"/>
              </w:rPr>
              <w:t>)</w:t>
            </w:r>
          </w:p>
        </w:tc>
        <w:tc>
          <w:tcPr>
            <w:tcW w:w="5433" w:type="dxa"/>
            <w:shd w:val="clear" w:color="auto" w:fill="auto"/>
            <w:vAlign w:val="center"/>
            <w:hideMark/>
          </w:tcPr>
          <w:p w14:paraId="07F478F3" w14:textId="634B640F" w:rsidR="007E7013" w:rsidRDefault="00E7663C" w:rsidP="00D02CB9">
            <w:pPr>
              <w:spacing w:after="0" w:line="240" w:lineRule="auto"/>
              <w:jc w:val="both"/>
              <w:rPr>
                <w:rFonts w:ascii="Arial" w:eastAsia="Times New Roman" w:hAnsi="Arial" w:cs="Arial"/>
                <w:color w:val="000000"/>
              </w:rPr>
            </w:pPr>
            <w:r>
              <w:rPr>
                <w:rFonts w:ascii="Arial" w:eastAsia="Times New Roman" w:hAnsi="Arial" w:cs="Arial"/>
                <w:color w:val="000000"/>
              </w:rPr>
              <w:t xml:space="preserve">a) </w:t>
            </w:r>
            <w:r w:rsidR="007E7013" w:rsidRPr="00D04AB3">
              <w:rPr>
                <w:rFonts w:ascii="Arial" w:eastAsia="Times New Roman" w:hAnsi="Arial" w:cs="Arial"/>
                <w:color w:val="000000"/>
              </w:rPr>
              <w:t>Experience if any, in</w:t>
            </w:r>
            <w:r w:rsidR="007E7013">
              <w:rPr>
                <w:rFonts w:ascii="Arial" w:eastAsia="Times New Roman" w:hAnsi="Arial" w:cs="Arial"/>
                <w:color w:val="000000"/>
              </w:rPr>
              <w:t xml:space="preserve"> the Financial Services Sector.</w:t>
            </w:r>
            <w:r w:rsidR="007E7013" w:rsidRPr="00D04AB3">
              <w:rPr>
                <w:rFonts w:ascii="Arial" w:eastAsia="Times New Roman" w:hAnsi="Arial" w:cs="Arial"/>
                <w:color w:val="000000"/>
              </w:rPr>
              <w:t xml:space="preserve"> </w:t>
            </w:r>
          </w:p>
          <w:p w14:paraId="0B32E3D8" w14:textId="77777777" w:rsidR="004E0F74" w:rsidRDefault="004E0F74" w:rsidP="00D02CB9">
            <w:pPr>
              <w:spacing w:after="0" w:line="240" w:lineRule="auto"/>
              <w:jc w:val="both"/>
              <w:rPr>
                <w:rFonts w:ascii="Arial" w:eastAsia="Times New Roman" w:hAnsi="Arial" w:cs="Arial"/>
                <w:color w:val="000000"/>
              </w:rPr>
            </w:pPr>
          </w:p>
          <w:p w14:paraId="3DCDF5D2" w14:textId="54775946" w:rsidR="004E0F74" w:rsidRPr="00D04AB3" w:rsidRDefault="00E7663C" w:rsidP="00D02CB9">
            <w:pPr>
              <w:spacing w:after="0" w:line="240" w:lineRule="auto"/>
              <w:jc w:val="both"/>
              <w:rPr>
                <w:rFonts w:ascii="Arial" w:eastAsia="Times New Roman" w:hAnsi="Arial" w:cs="Arial"/>
                <w:color w:val="000000"/>
              </w:rPr>
            </w:pPr>
            <w:r>
              <w:rPr>
                <w:rFonts w:ascii="Arial" w:eastAsia="Times New Roman" w:hAnsi="Arial" w:cs="Arial"/>
                <w:color w:val="000000"/>
              </w:rPr>
              <w:t xml:space="preserve">b) </w:t>
            </w:r>
            <w:r w:rsidR="004E0F74" w:rsidRPr="004E0F74">
              <w:rPr>
                <w:rFonts w:ascii="Arial" w:eastAsia="Times New Roman" w:hAnsi="Arial" w:cs="Arial"/>
                <w:color w:val="000000"/>
              </w:rPr>
              <w:t>Details such as name of the company, designation held, experience in years etc. should be provided.</w:t>
            </w:r>
          </w:p>
        </w:tc>
        <w:tc>
          <w:tcPr>
            <w:tcW w:w="2010" w:type="dxa"/>
            <w:shd w:val="clear" w:color="auto" w:fill="auto"/>
            <w:hideMark/>
          </w:tcPr>
          <w:p w14:paraId="215C6171" w14:textId="77777777" w:rsidR="007E7013" w:rsidRPr="00D04AB3" w:rsidRDefault="007E7013"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1A2490E5" w14:textId="77777777" w:rsidR="007E7013" w:rsidRPr="00D04AB3" w:rsidRDefault="007E7013"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p w14:paraId="7012F1F5" w14:textId="07D75499" w:rsidR="007E7013" w:rsidRPr="00D04AB3" w:rsidRDefault="007E7013"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6B1F9A80" w14:textId="77777777" w:rsidTr="0003196C">
        <w:trPr>
          <w:trHeight w:val="495"/>
        </w:trPr>
        <w:tc>
          <w:tcPr>
            <w:tcW w:w="779" w:type="dxa"/>
            <w:shd w:val="clear" w:color="auto" w:fill="auto"/>
            <w:vAlign w:val="center"/>
            <w:hideMark/>
          </w:tcPr>
          <w:p w14:paraId="63C203A5"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12</w:t>
            </w:r>
            <w:r w:rsidR="001E7E1D">
              <w:rPr>
                <w:rFonts w:ascii="Arial" w:eastAsia="Times New Roman" w:hAnsi="Arial" w:cs="Arial"/>
                <w:color w:val="000000"/>
              </w:rPr>
              <w:t>)</w:t>
            </w:r>
          </w:p>
        </w:tc>
        <w:tc>
          <w:tcPr>
            <w:tcW w:w="5433" w:type="dxa"/>
            <w:shd w:val="clear" w:color="auto" w:fill="auto"/>
            <w:vAlign w:val="center"/>
            <w:hideMark/>
          </w:tcPr>
          <w:p w14:paraId="2512C5C2" w14:textId="7D272A9F"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Is the director associated with any other entity in any capacity?</w:t>
            </w:r>
          </w:p>
        </w:tc>
        <w:tc>
          <w:tcPr>
            <w:tcW w:w="2010" w:type="dxa"/>
            <w:shd w:val="clear" w:color="auto" w:fill="auto"/>
            <w:vAlign w:val="center"/>
            <w:hideMark/>
          </w:tcPr>
          <w:p w14:paraId="5C395DC5"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Yes/No</w:t>
            </w:r>
          </w:p>
        </w:tc>
        <w:tc>
          <w:tcPr>
            <w:tcW w:w="1546" w:type="dxa"/>
            <w:shd w:val="clear" w:color="auto" w:fill="auto"/>
            <w:noWrap/>
            <w:vAlign w:val="bottom"/>
            <w:hideMark/>
          </w:tcPr>
          <w:p w14:paraId="1FCF348C"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5C5863A0" w14:textId="77777777" w:rsidTr="0003196C">
        <w:trPr>
          <w:trHeight w:val="1733"/>
        </w:trPr>
        <w:tc>
          <w:tcPr>
            <w:tcW w:w="779" w:type="dxa"/>
            <w:shd w:val="clear" w:color="auto" w:fill="auto"/>
            <w:vAlign w:val="center"/>
            <w:hideMark/>
          </w:tcPr>
          <w:p w14:paraId="367710D2"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13</w:t>
            </w:r>
            <w:r w:rsidR="001E7E1D">
              <w:rPr>
                <w:rFonts w:ascii="Arial" w:eastAsia="Times New Roman" w:hAnsi="Arial" w:cs="Arial"/>
                <w:color w:val="000000"/>
              </w:rPr>
              <w:t>)</w:t>
            </w:r>
          </w:p>
        </w:tc>
        <w:tc>
          <w:tcPr>
            <w:tcW w:w="5433" w:type="dxa"/>
            <w:shd w:val="clear" w:color="auto" w:fill="auto"/>
            <w:vAlign w:val="center"/>
            <w:hideMark/>
          </w:tcPr>
          <w:p w14:paraId="10CD068F" w14:textId="77777777" w:rsidR="00564716" w:rsidRPr="00D04AB3" w:rsidRDefault="00564716" w:rsidP="00D02CB9">
            <w:pPr>
              <w:spacing w:after="0" w:line="240" w:lineRule="auto"/>
              <w:jc w:val="both"/>
              <w:rPr>
                <w:rFonts w:ascii="Arial" w:eastAsia="Times New Roman" w:hAnsi="Arial" w:cs="Arial"/>
                <w:color w:val="000000"/>
              </w:rPr>
            </w:pPr>
            <w:r w:rsidRPr="00D04AB3">
              <w:rPr>
                <w:rFonts w:ascii="Arial" w:eastAsia="Times New Roman" w:hAnsi="Arial" w:cs="Arial"/>
                <w:color w:val="000000"/>
              </w:rPr>
              <w:t>If yes, please furnish the name(s) of other organizations or entities or associations or unincorporated entities in which the person has held the post of Chairman or Managing Director or Director or Chief Executive Officer or associated with the above entities in any other capacity indicating the activity of the company and regulators, if any.</w:t>
            </w:r>
          </w:p>
        </w:tc>
        <w:tc>
          <w:tcPr>
            <w:tcW w:w="2010" w:type="dxa"/>
            <w:shd w:val="clear" w:color="auto" w:fill="auto"/>
            <w:vAlign w:val="center"/>
            <w:hideMark/>
          </w:tcPr>
          <w:p w14:paraId="24814D41"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0F7D7E06"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2B035362" w14:textId="77777777" w:rsidTr="0003196C">
        <w:trPr>
          <w:trHeight w:val="487"/>
        </w:trPr>
        <w:tc>
          <w:tcPr>
            <w:tcW w:w="779" w:type="dxa"/>
            <w:shd w:val="clear" w:color="auto" w:fill="auto"/>
            <w:vAlign w:val="center"/>
            <w:hideMark/>
          </w:tcPr>
          <w:p w14:paraId="0BC0A7EB" w14:textId="5E2216E7"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1</w:t>
            </w:r>
            <w:r w:rsidR="00DA54DE">
              <w:rPr>
                <w:rFonts w:ascii="Arial" w:eastAsia="Times New Roman" w:hAnsi="Arial" w:cs="Arial"/>
                <w:color w:val="000000"/>
              </w:rPr>
              <w:t>4</w:t>
            </w:r>
            <w:r>
              <w:rPr>
                <w:rFonts w:ascii="Arial" w:eastAsia="Times New Roman" w:hAnsi="Arial" w:cs="Arial"/>
                <w:color w:val="000000"/>
              </w:rPr>
              <w:t>)</w:t>
            </w:r>
          </w:p>
        </w:tc>
        <w:tc>
          <w:tcPr>
            <w:tcW w:w="5433" w:type="dxa"/>
            <w:shd w:val="clear" w:color="auto" w:fill="auto"/>
            <w:vAlign w:val="center"/>
            <w:hideMark/>
          </w:tcPr>
          <w:p w14:paraId="78F68B0E" w14:textId="50F5DE58" w:rsidR="00564716" w:rsidRPr="00D04AB3" w:rsidRDefault="00564716" w:rsidP="00D02CB9">
            <w:pPr>
              <w:spacing w:after="0" w:line="240" w:lineRule="auto"/>
              <w:jc w:val="both"/>
              <w:rPr>
                <w:rFonts w:ascii="Arial" w:eastAsia="Times New Roman" w:hAnsi="Arial" w:cs="Arial"/>
                <w:color w:val="000000"/>
              </w:rPr>
            </w:pPr>
            <w:r w:rsidRPr="00D04AB3">
              <w:rPr>
                <w:rFonts w:ascii="Arial" w:eastAsia="Times New Roman" w:hAnsi="Arial" w:cs="Arial"/>
                <w:color w:val="000000"/>
              </w:rPr>
              <w:t>Has any prosecution, either civil or criminal, been initiated or pending or commenced or has resulted in conviction, if any, in the past, against the Director</w:t>
            </w:r>
            <w:r w:rsidR="00363CA7">
              <w:rPr>
                <w:rFonts w:ascii="Arial" w:eastAsia="Times New Roman" w:hAnsi="Arial" w:cs="Arial"/>
                <w:color w:val="000000"/>
              </w:rPr>
              <w:t xml:space="preserve">s </w:t>
            </w:r>
            <w:r w:rsidRPr="00D04AB3">
              <w:rPr>
                <w:rFonts w:ascii="Arial" w:eastAsia="Times New Roman" w:hAnsi="Arial" w:cs="Arial"/>
                <w:color w:val="000000"/>
              </w:rPr>
              <w:t xml:space="preserve">and/or against any of the entities he is associated with for violation of economic laws and regulations? </w:t>
            </w:r>
          </w:p>
        </w:tc>
        <w:tc>
          <w:tcPr>
            <w:tcW w:w="2010" w:type="dxa"/>
            <w:shd w:val="clear" w:color="auto" w:fill="auto"/>
            <w:vAlign w:val="center"/>
            <w:hideMark/>
          </w:tcPr>
          <w:p w14:paraId="25418A21"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Yes/No</w:t>
            </w:r>
          </w:p>
        </w:tc>
        <w:tc>
          <w:tcPr>
            <w:tcW w:w="1546" w:type="dxa"/>
            <w:shd w:val="clear" w:color="auto" w:fill="auto"/>
            <w:noWrap/>
            <w:vAlign w:val="bottom"/>
            <w:hideMark/>
          </w:tcPr>
          <w:p w14:paraId="5E5CD925"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30E75778" w14:textId="77777777" w:rsidTr="0003196C">
        <w:trPr>
          <w:trHeight w:val="495"/>
        </w:trPr>
        <w:tc>
          <w:tcPr>
            <w:tcW w:w="779" w:type="dxa"/>
            <w:shd w:val="clear" w:color="auto" w:fill="auto"/>
            <w:vAlign w:val="center"/>
            <w:hideMark/>
          </w:tcPr>
          <w:p w14:paraId="39A2A281" w14:textId="5CD57169"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1</w:t>
            </w:r>
            <w:r w:rsidR="00DA54DE">
              <w:rPr>
                <w:rFonts w:ascii="Arial" w:eastAsia="Times New Roman" w:hAnsi="Arial" w:cs="Arial"/>
                <w:color w:val="000000"/>
              </w:rPr>
              <w:t>5</w:t>
            </w:r>
            <w:r>
              <w:rPr>
                <w:rFonts w:ascii="Arial" w:eastAsia="Times New Roman" w:hAnsi="Arial" w:cs="Arial"/>
                <w:color w:val="000000"/>
              </w:rPr>
              <w:t>)</w:t>
            </w:r>
          </w:p>
        </w:tc>
        <w:tc>
          <w:tcPr>
            <w:tcW w:w="5433" w:type="dxa"/>
            <w:shd w:val="clear" w:color="auto" w:fill="auto"/>
            <w:vAlign w:val="center"/>
            <w:hideMark/>
          </w:tcPr>
          <w:p w14:paraId="2F4108C7"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If yes, please furnish a gist and status of the case pending as on the date of application.</w:t>
            </w:r>
          </w:p>
        </w:tc>
        <w:tc>
          <w:tcPr>
            <w:tcW w:w="2010" w:type="dxa"/>
            <w:shd w:val="clear" w:color="auto" w:fill="auto"/>
            <w:hideMark/>
          </w:tcPr>
          <w:p w14:paraId="6CFA92EE"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63E3B017"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0106893E" w14:textId="77777777" w:rsidTr="0003196C">
        <w:trPr>
          <w:trHeight w:val="1238"/>
        </w:trPr>
        <w:tc>
          <w:tcPr>
            <w:tcW w:w="779" w:type="dxa"/>
            <w:shd w:val="clear" w:color="auto" w:fill="auto"/>
            <w:vAlign w:val="center"/>
            <w:hideMark/>
          </w:tcPr>
          <w:p w14:paraId="36136CC3" w14:textId="036CACA7"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1</w:t>
            </w:r>
            <w:r w:rsidR="00C7174A">
              <w:rPr>
                <w:rFonts w:ascii="Arial" w:eastAsia="Times New Roman" w:hAnsi="Arial" w:cs="Arial"/>
                <w:color w:val="000000"/>
              </w:rPr>
              <w:t>6</w:t>
            </w:r>
            <w:r>
              <w:rPr>
                <w:rFonts w:ascii="Arial" w:eastAsia="Times New Roman" w:hAnsi="Arial" w:cs="Arial"/>
                <w:color w:val="000000"/>
              </w:rPr>
              <w:t>)</w:t>
            </w:r>
          </w:p>
        </w:tc>
        <w:tc>
          <w:tcPr>
            <w:tcW w:w="5433" w:type="dxa"/>
            <w:shd w:val="clear" w:color="auto" w:fill="auto"/>
            <w:vAlign w:val="center"/>
            <w:hideMark/>
          </w:tcPr>
          <w:p w14:paraId="22404A56" w14:textId="42756F94" w:rsidR="00564716" w:rsidRPr="00D04AB3" w:rsidRDefault="00333484" w:rsidP="00D02CB9">
            <w:pPr>
              <w:spacing w:after="0" w:line="240" w:lineRule="auto"/>
              <w:jc w:val="both"/>
              <w:rPr>
                <w:rFonts w:ascii="Arial" w:eastAsia="Times New Roman" w:hAnsi="Arial" w:cs="Arial"/>
                <w:color w:val="000000"/>
              </w:rPr>
            </w:pPr>
            <w:r w:rsidRPr="00333484">
              <w:rPr>
                <w:rFonts w:ascii="Arial" w:eastAsia="Times New Roman" w:hAnsi="Arial" w:cs="Arial"/>
                <w:color w:val="000000"/>
              </w:rPr>
              <w:t>Has the director or any relative of the director or the companies/entities in which the director is/was associated with, are in default or have defaulted in the past in respect of credit facilities obtained from any entity or bank?</w:t>
            </w:r>
          </w:p>
        </w:tc>
        <w:tc>
          <w:tcPr>
            <w:tcW w:w="2010" w:type="dxa"/>
            <w:shd w:val="clear" w:color="auto" w:fill="auto"/>
            <w:vAlign w:val="center"/>
            <w:hideMark/>
          </w:tcPr>
          <w:p w14:paraId="17708263"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Yes/No</w:t>
            </w:r>
          </w:p>
        </w:tc>
        <w:tc>
          <w:tcPr>
            <w:tcW w:w="1546" w:type="dxa"/>
            <w:shd w:val="clear" w:color="auto" w:fill="auto"/>
            <w:noWrap/>
            <w:vAlign w:val="bottom"/>
            <w:hideMark/>
          </w:tcPr>
          <w:p w14:paraId="5246CBD5"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78ACB2BD" w14:textId="77777777" w:rsidTr="0003196C">
        <w:trPr>
          <w:trHeight w:val="495"/>
        </w:trPr>
        <w:tc>
          <w:tcPr>
            <w:tcW w:w="779" w:type="dxa"/>
            <w:shd w:val="clear" w:color="auto" w:fill="auto"/>
            <w:vAlign w:val="center"/>
            <w:hideMark/>
          </w:tcPr>
          <w:p w14:paraId="72CBC159" w14:textId="4ED52743"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1</w:t>
            </w:r>
            <w:r w:rsidR="00C7174A">
              <w:rPr>
                <w:rFonts w:ascii="Arial" w:eastAsia="Times New Roman" w:hAnsi="Arial" w:cs="Arial"/>
                <w:color w:val="000000"/>
              </w:rPr>
              <w:t>7</w:t>
            </w:r>
            <w:r>
              <w:rPr>
                <w:rFonts w:ascii="Arial" w:eastAsia="Times New Roman" w:hAnsi="Arial" w:cs="Arial"/>
                <w:color w:val="000000"/>
              </w:rPr>
              <w:t>)</w:t>
            </w:r>
          </w:p>
        </w:tc>
        <w:tc>
          <w:tcPr>
            <w:tcW w:w="5433" w:type="dxa"/>
            <w:shd w:val="clear" w:color="auto" w:fill="auto"/>
            <w:vAlign w:val="center"/>
            <w:hideMark/>
          </w:tcPr>
          <w:p w14:paraId="0DC56B86" w14:textId="77777777" w:rsidR="00564716" w:rsidRPr="00D04AB3" w:rsidRDefault="00564716" w:rsidP="00D02CB9">
            <w:pPr>
              <w:spacing w:after="0" w:line="240" w:lineRule="auto"/>
              <w:jc w:val="both"/>
              <w:rPr>
                <w:rFonts w:ascii="Arial" w:eastAsia="Times New Roman" w:hAnsi="Arial" w:cs="Arial"/>
                <w:color w:val="000000"/>
              </w:rPr>
            </w:pPr>
            <w:r w:rsidRPr="00D04AB3">
              <w:rPr>
                <w:rFonts w:ascii="Arial" w:eastAsia="Times New Roman" w:hAnsi="Arial" w:cs="Arial"/>
                <w:color w:val="000000"/>
              </w:rPr>
              <w:t>If yes, please furnish complete information about the default and the name of the lending institution.</w:t>
            </w:r>
          </w:p>
        </w:tc>
        <w:tc>
          <w:tcPr>
            <w:tcW w:w="2010" w:type="dxa"/>
            <w:shd w:val="clear" w:color="auto" w:fill="auto"/>
            <w:hideMark/>
          </w:tcPr>
          <w:p w14:paraId="69BA99D1"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36ABD239"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71879FC7" w14:textId="77777777" w:rsidTr="0003196C">
        <w:trPr>
          <w:trHeight w:val="990"/>
        </w:trPr>
        <w:tc>
          <w:tcPr>
            <w:tcW w:w="779" w:type="dxa"/>
            <w:shd w:val="clear" w:color="auto" w:fill="auto"/>
            <w:vAlign w:val="center"/>
            <w:hideMark/>
          </w:tcPr>
          <w:p w14:paraId="1451FB4B" w14:textId="625001D7"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1</w:t>
            </w:r>
            <w:r w:rsidR="00C7174A">
              <w:rPr>
                <w:rFonts w:ascii="Arial" w:eastAsia="Times New Roman" w:hAnsi="Arial" w:cs="Arial"/>
                <w:color w:val="000000"/>
              </w:rPr>
              <w:t>8</w:t>
            </w:r>
            <w:r>
              <w:rPr>
                <w:rFonts w:ascii="Arial" w:eastAsia="Times New Roman" w:hAnsi="Arial" w:cs="Arial"/>
                <w:color w:val="000000"/>
              </w:rPr>
              <w:t>)</w:t>
            </w:r>
          </w:p>
        </w:tc>
        <w:tc>
          <w:tcPr>
            <w:tcW w:w="5433" w:type="dxa"/>
            <w:shd w:val="clear" w:color="auto" w:fill="auto"/>
            <w:vAlign w:val="center"/>
            <w:hideMark/>
          </w:tcPr>
          <w:p w14:paraId="28221ED3" w14:textId="77777777" w:rsidR="00564716" w:rsidRPr="00D04AB3" w:rsidRDefault="00564716" w:rsidP="00D02CB9">
            <w:pPr>
              <w:spacing w:after="0" w:line="240" w:lineRule="auto"/>
              <w:jc w:val="both"/>
              <w:rPr>
                <w:rFonts w:ascii="Arial" w:eastAsia="Times New Roman" w:hAnsi="Arial" w:cs="Arial"/>
                <w:color w:val="000000"/>
              </w:rPr>
            </w:pPr>
            <w:r w:rsidRPr="00D04AB3">
              <w:rPr>
                <w:rFonts w:ascii="Arial" w:eastAsia="Times New Roman" w:hAnsi="Arial" w:cs="Arial"/>
                <w:color w:val="000000"/>
              </w:rPr>
              <w:t xml:space="preserve">Is there any disciplinary action, pending or commenced or resulting in conviction in the past against him/her or whether he/she has been banned from entry of any professional occupation at any time? </w:t>
            </w:r>
          </w:p>
        </w:tc>
        <w:tc>
          <w:tcPr>
            <w:tcW w:w="2010" w:type="dxa"/>
            <w:shd w:val="clear" w:color="auto" w:fill="auto"/>
            <w:vAlign w:val="center"/>
            <w:hideMark/>
          </w:tcPr>
          <w:p w14:paraId="40054F6E"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Yes/No</w:t>
            </w:r>
          </w:p>
        </w:tc>
        <w:tc>
          <w:tcPr>
            <w:tcW w:w="1546" w:type="dxa"/>
            <w:shd w:val="clear" w:color="auto" w:fill="auto"/>
            <w:noWrap/>
            <w:vAlign w:val="bottom"/>
            <w:hideMark/>
          </w:tcPr>
          <w:p w14:paraId="26C51371"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31CDC471" w14:textId="77777777" w:rsidTr="0003196C">
        <w:trPr>
          <w:trHeight w:val="495"/>
        </w:trPr>
        <w:tc>
          <w:tcPr>
            <w:tcW w:w="779" w:type="dxa"/>
            <w:shd w:val="clear" w:color="auto" w:fill="auto"/>
            <w:vAlign w:val="center"/>
            <w:hideMark/>
          </w:tcPr>
          <w:p w14:paraId="7B098B4D" w14:textId="32638067" w:rsidR="00564716" w:rsidRPr="00D04AB3" w:rsidRDefault="00C7174A" w:rsidP="00D02CB9">
            <w:pPr>
              <w:spacing w:after="0" w:line="240" w:lineRule="auto"/>
              <w:jc w:val="center"/>
              <w:rPr>
                <w:rFonts w:ascii="Arial" w:eastAsia="Times New Roman" w:hAnsi="Arial" w:cs="Arial"/>
                <w:color w:val="000000"/>
              </w:rPr>
            </w:pPr>
            <w:r>
              <w:rPr>
                <w:rFonts w:ascii="Arial" w:eastAsia="Times New Roman" w:hAnsi="Arial" w:cs="Arial"/>
                <w:color w:val="000000"/>
              </w:rPr>
              <w:t>19</w:t>
            </w:r>
            <w:r w:rsidR="001E7E1D">
              <w:rPr>
                <w:rFonts w:ascii="Arial" w:eastAsia="Times New Roman" w:hAnsi="Arial" w:cs="Arial"/>
                <w:color w:val="000000"/>
              </w:rPr>
              <w:t>)</w:t>
            </w:r>
          </w:p>
        </w:tc>
        <w:tc>
          <w:tcPr>
            <w:tcW w:w="5433" w:type="dxa"/>
            <w:shd w:val="clear" w:color="auto" w:fill="auto"/>
            <w:vAlign w:val="center"/>
            <w:hideMark/>
          </w:tcPr>
          <w:p w14:paraId="38320C79"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If yes, please furnish complete information about the action initiated.</w:t>
            </w:r>
          </w:p>
        </w:tc>
        <w:tc>
          <w:tcPr>
            <w:tcW w:w="2010" w:type="dxa"/>
            <w:shd w:val="clear" w:color="auto" w:fill="auto"/>
            <w:hideMark/>
          </w:tcPr>
          <w:p w14:paraId="73154F67"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13940D45"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2CB93391" w14:textId="77777777" w:rsidTr="0003196C">
        <w:trPr>
          <w:trHeight w:val="742"/>
        </w:trPr>
        <w:tc>
          <w:tcPr>
            <w:tcW w:w="779" w:type="dxa"/>
            <w:shd w:val="clear" w:color="auto" w:fill="auto"/>
            <w:vAlign w:val="center"/>
            <w:hideMark/>
          </w:tcPr>
          <w:p w14:paraId="3DF5FB9E" w14:textId="2E41CD74"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0</w:t>
            </w:r>
            <w:r>
              <w:rPr>
                <w:rFonts w:ascii="Arial" w:eastAsia="Times New Roman" w:hAnsi="Arial" w:cs="Arial"/>
                <w:color w:val="000000"/>
              </w:rPr>
              <w:t>)</w:t>
            </w:r>
          </w:p>
        </w:tc>
        <w:tc>
          <w:tcPr>
            <w:tcW w:w="5433" w:type="dxa"/>
            <w:shd w:val="clear" w:color="auto" w:fill="auto"/>
            <w:vAlign w:val="center"/>
            <w:hideMark/>
          </w:tcPr>
          <w:p w14:paraId="20C2AAB3" w14:textId="31B76BE8" w:rsidR="00564716" w:rsidRPr="00D04AB3" w:rsidRDefault="00564716" w:rsidP="007F1B4F">
            <w:pPr>
              <w:spacing w:after="0" w:line="240" w:lineRule="auto"/>
              <w:jc w:val="both"/>
              <w:rPr>
                <w:rFonts w:ascii="Arial" w:eastAsia="Times New Roman" w:hAnsi="Arial" w:cs="Arial"/>
                <w:color w:val="000000"/>
              </w:rPr>
            </w:pPr>
            <w:r w:rsidRPr="00D04AB3">
              <w:rPr>
                <w:rFonts w:ascii="Arial" w:eastAsia="Times New Roman" w:hAnsi="Arial" w:cs="Arial"/>
                <w:color w:val="000000"/>
              </w:rPr>
              <w:t xml:space="preserve">Whether the </w:t>
            </w:r>
            <w:r w:rsidR="00EE01DE">
              <w:rPr>
                <w:rFonts w:ascii="Arial" w:eastAsia="Times New Roman" w:hAnsi="Arial" w:cs="Arial"/>
                <w:color w:val="000000"/>
              </w:rPr>
              <w:t>director</w:t>
            </w:r>
            <w:r w:rsidR="00EE01DE" w:rsidRPr="00F50442">
              <w:rPr>
                <w:rFonts w:ascii="Arial" w:eastAsia="Times New Roman" w:hAnsi="Arial" w:cs="Arial"/>
                <w:color w:val="000000"/>
              </w:rPr>
              <w:t xml:space="preserve"> </w:t>
            </w:r>
            <w:r w:rsidRPr="00D04AB3">
              <w:rPr>
                <w:rFonts w:ascii="Arial" w:eastAsia="Times New Roman" w:hAnsi="Arial" w:cs="Arial"/>
                <w:color w:val="000000"/>
              </w:rPr>
              <w:t xml:space="preserve">attracts any of the </w:t>
            </w:r>
            <w:r w:rsidRPr="00FB10AF">
              <w:rPr>
                <w:rFonts w:ascii="Arial" w:eastAsia="Times New Roman" w:hAnsi="Arial" w:cs="Arial"/>
                <w:color w:val="000000"/>
              </w:rPr>
              <w:t xml:space="preserve">disqualification envisaged under </w:t>
            </w:r>
            <w:r w:rsidR="00FE05FC" w:rsidRPr="00FB10AF">
              <w:rPr>
                <w:rFonts w:ascii="Arial" w:eastAsia="Times New Roman" w:hAnsi="Arial" w:cs="Arial"/>
                <w:color w:val="000000"/>
              </w:rPr>
              <w:t>any law</w:t>
            </w:r>
            <w:r w:rsidR="007F1B4F" w:rsidRPr="00FB10AF">
              <w:rPr>
                <w:rFonts w:ascii="Arial" w:eastAsia="Times New Roman" w:hAnsi="Arial" w:cs="Arial"/>
                <w:color w:val="000000"/>
              </w:rPr>
              <w:t xml:space="preserve"> in any </w:t>
            </w:r>
            <w:r w:rsidR="00466975" w:rsidRPr="00FB10AF">
              <w:rPr>
                <w:rFonts w:ascii="Arial" w:eastAsia="Times New Roman" w:hAnsi="Arial" w:cs="Arial"/>
                <w:color w:val="000000"/>
              </w:rPr>
              <w:t>jurisdiction?</w:t>
            </w:r>
          </w:p>
        </w:tc>
        <w:tc>
          <w:tcPr>
            <w:tcW w:w="2010" w:type="dxa"/>
            <w:shd w:val="clear" w:color="auto" w:fill="auto"/>
            <w:vAlign w:val="center"/>
            <w:hideMark/>
          </w:tcPr>
          <w:p w14:paraId="671B67BF"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Yes/No</w:t>
            </w:r>
          </w:p>
        </w:tc>
        <w:tc>
          <w:tcPr>
            <w:tcW w:w="1546" w:type="dxa"/>
            <w:shd w:val="clear" w:color="auto" w:fill="auto"/>
            <w:noWrap/>
            <w:vAlign w:val="bottom"/>
            <w:hideMark/>
          </w:tcPr>
          <w:p w14:paraId="2167F89C"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68987BCA" w14:textId="77777777" w:rsidTr="0003196C">
        <w:trPr>
          <w:trHeight w:val="990"/>
        </w:trPr>
        <w:tc>
          <w:tcPr>
            <w:tcW w:w="779" w:type="dxa"/>
            <w:shd w:val="clear" w:color="auto" w:fill="auto"/>
            <w:vAlign w:val="center"/>
            <w:hideMark/>
          </w:tcPr>
          <w:p w14:paraId="57FC12AC" w14:textId="4AB67592"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1</w:t>
            </w:r>
            <w:r>
              <w:rPr>
                <w:rFonts w:ascii="Arial" w:eastAsia="Times New Roman" w:hAnsi="Arial" w:cs="Arial"/>
                <w:color w:val="000000"/>
              </w:rPr>
              <w:t>)</w:t>
            </w:r>
          </w:p>
        </w:tc>
        <w:tc>
          <w:tcPr>
            <w:tcW w:w="5433" w:type="dxa"/>
            <w:shd w:val="clear" w:color="auto" w:fill="auto"/>
            <w:vAlign w:val="center"/>
            <w:hideMark/>
          </w:tcPr>
          <w:p w14:paraId="7C6537E2" w14:textId="464C3D7B" w:rsidR="00564716" w:rsidRPr="00D04AB3" w:rsidRDefault="00784045" w:rsidP="00D02CB9">
            <w:pPr>
              <w:spacing w:after="0" w:line="240" w:lineRule="auto"/>
              <w:jc w:val="both"/>
              <w:rPr>
                <w:rFonts w:ascii="Arial" w:eastAsia="Times New Roman" w:hAnsi="Arial" w:cs="Arial"/>
                <w:color w:val="000000"/>
              </w:rPr>
            </w:pPr>
            <w:r w:rsidRPr="00784045">
              <w:rPr>
                <w:rFonts w:ascii="Arial" w:eastAsia="Times New Roman" w:hAnsi="Arial" w:cs="Arial"/>
                <w:color w:val="000000"/>
              </w:rPr>
              <w:t>Has the director or any of the companies, he is associated with, been subject to any investigation at the instance of the Government Departments or any other Statutory Agencies?</w:t>
            </w:r>
          </w:p>
        </w:tc>
        <w:tc>
          <w:tcPr>
            <w:tcW w:w="2010" w:type="dxa"/>
            <w:shd w:val="clear" w:color="auto" w:fill="auto"/>
            <w:vAlign w:val="center"/>
            <w:hideMark/>
          </w:tcPr>
          <w:p w14:paraId="521DCC6A"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Yes/No</w:t>
            </w:r>
          </w:p>
        </w:tc>
        <w:tc>
          <w:tcPr>
            <w:tcW w:w="1546" w:type="dxa"/>
            <w:shd w:val="clear" w:color="auto" w:fill="auto"/>
            <w:noWrap/>
            <w:vAlign w:val="bottom"/>
            <w:hideMark/>
          </w:tcPr>
          <w:p w14:paraId="5C37ED53"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7DFEA42E" w14:textId="77777777" w:rsidTr="0003196C">
        <w:trPr>
          <w:trHeight w:val="287"/>
        </w:trPr>
        <w:tc>
          <w:tcPr>
            <w:tcW w:w="779" w:type="dxa"/>
            <w:shd w:val="clear" w:color="auto" w:fill="auto"/>
            <w:vAlign w:val="center"/>
            <w:hideMark/>
          </w:tcPr>
          <w:p w14:paraId="3CD1F124" w14:textId="4872483F"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2</w:t>
            </w:r>
            <w:r>
              <w:rPr>
                <w:rFonts w:ascii="Arial" w:eastAsia="Times New Roman" w:hAnsi="Arial" w:cs="Arial"/>
                <w:color w:val="000000"/>
              </w:rPr>
              <w:t>)</w:t>
            </w:r>
          </w:p>
        </w:tc>
        <w:tc>
          <w:tcPr>
            <w:tcW w:w="5433" w:type="dxa"/>
            <w:shd w:val="clear" w:color="auto" w:fill="auto"/>
            <w:vAlign w:val="center"/>
            <w:hideMark/>
          </w:tcPr>
          <w:p w14:paraId="5D1CB61D"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If yes, give details of the investigation.</w:t>
            </w:r>
          </w:p>
        </w:tc>
        <w:tc>
          <w:tcPr>
            <w:tcW w:w="2010" w:type="dxa"/>
            <w:shd w:val="clear" w:color="auto" w:fill="auto"/>
            <w:hideMark/>
          </w:tcPr>
          <w:p w14:paraId="31834DAE"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1547C935"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714F141F" w14:textId="77777777" w:rsidTr="0003196C">
        <w:trPr>
          <w:trHeight w:val="990"/>
        </w:trPr>
        <w:tc>
          <w:tcPr>
            <w:tcW w:w="779" w:type="dxa"/>
            <w:shd w:val="clear" w:color="auto" w:fill="auto"/>
            <w:vAlign w:val="center"/>
            <w:hideMark/>
          </w:tcPr>
          <w:p w14:paraId="2CED862D" w14:textId="634A61DD"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3</w:t>
            </w:r>
            <w:r>
              <w:rPr>
                <w:rFonts w:ascii="Arial" w:eastAsia="Times New Roman" w:hAnsi="Arial" w:cs="Arial"/>
                <w:color w:val="000000"/>
              </w:rPr>
              <w:t>)</w:t>
            </w:r>
          </w:p>
        </w:tc>
        <w:tc>
          <w:tcPr>
            <w:tcW w:w="5433" w:type="dxa"/>
            <w:shd w:val="clear" w:color="auto" w:fill="auto"/>
            <w:vAlign w:val="center"/>
            <w:hideMark/>
          </w:tcPr>
          <w:p w14:paraId="2F4143CA" w14:textId="66DC6002" w:rsidR="00564716" w:rsidRPr="00D04AB3" w:rsidRDefault="00A753AC" w:rsidP="00D02CB9">
            <w:pPr>
              <w:spacing w:after="0" w:line="240" w:lineRule="auto"/>
              <w:jc w:val="both"/>
              <w:rPr>
                <w:rFonts w:ascii="Arial" w:eastAsia="Times New Roman" w:hAnsi="Arial" w:cs="Arial"/>
                <w:color w:val="000000"/>
              </w:rPr>
            </w:pPr>
            <w:r w:rsidRPr="00A753AC">
              <w:rPr>
                <w:rFonts w:ascii="Arial" w:eastAsia="Times New Roman" w:hAnsi="Arial" w:cs="Arial"/>
                <w:color w:val="000000"/>
              </w:rPr>
              <w:t>Has the director at any time been found guilty of violations of rules/ regulations/ legislative requirements by Customs/ Excise/ Income Tax/ Foreign Exchange/ Other Revenue Authorities?</w:t>
            </w:r>
          </w:p>
        </w:tc>
        <w:tc>
          <w:tcPr>
            <w:tcW w:w="2010" w:type="dxa"/>
            <w:shd w:val="clear" w:color="auto" w:fill="auto"/>
            <w:vAlign w:val="center"/>
            <w:hideMark/>
          </w:tcPr>
          <w:p w14:paraId="75D2753F"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Yes/No</w:t>
            </w:r>
          </w:p>
        </w:tc>
        <w:tc>
          <w:tcPr>
            <w:tcW w:w="1546" w:type="dxa"/>
            <w:shd w:val="clear" w:color="auto" w:fill="auto"/>
            <w:noWrap/>
            <w:vAlign w:val="bottom"/>
            <w:hideMark/>
          </w:tcPr>
          <w:p w14:paraId="25E8DC10"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303C6A49" w14:textId="77777777" w:rsidTr="0003196C">
        <w:trPr>
          <w:trHeight w:val="287"/>
        </w:trPr>
        <w:tc>
          <w:tcPr>
            <w:tcW w:w="779" w:type="dxa"/>
            <w:shd w:val="clear" w:color="auto" w:fill="auto"/>
            <w:vAlign w:val="center"/>
            <w:hideMark/>
          </w:tcPr>
          <w:p w14:paraId="01C3DFF4" w14:textId="10DEE184"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4</w:t>
            </w:r>
            <w:r>
              <w:rPr>
                <w:rFonts w:ascii="Arial" w:eastAsia="Times New Roman" w:hAnsi="Arial" w:cs="Arial"/>
                <w:color w:val="000000"/>
              </w:rPr>
              <w:t>)</w:t>
            </w:r>
          </w:p>
        </w:tc>
        <w:tc>
          <w:tcPr>
            <w:tcW w:w="5433" w:type="dxa"/>
            <w:shd w:val="clear" w:color="auto" w:fill="auto"/>
            <w:vAlign w:val="center"/>
            <w:hideMark/>
          </w:tcPr>
          <w:p w14:paraId="52733C53"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If yes, give details of the violations and action thereof.</w:t>
            </w:r>
          </w:p>
        </w:tc>
        <w:tc>
          <w:tcPr>
            <w:tcW w:w="2010" w:type="dxa"/>
            <w:shd w:val="clear" w:color="auto" w:fill="auto"/>
            <w:hideMark/>
          </w:tcPr>
          <w:p w14:paraId="29DE2E32"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4B9F102D"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4D9AFAE6" w14:textId="77777777" w:rsidTr="0003196C">
        <w:trPr>
          <w:trHeight w:val="495"/>
        </w:trPr>
        <w:tc>
          <w:tcPr>
            <w:tcW w:w="779" w:type="dxa"/>
            <w:shd w:val="clear" w:color="auto" w:fill="auto"/>
            <w:vAlign w:val="center"/>
            <w:hideMark/>
          </w:tcPr>
          <w:p w14:paraId="18C6477E" w14:textId="517E4B9C"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5</w:t>
            </w:r>
            <w:r>
              <w:rPr>
                <w:rFonts w:ascii="Arial" w:eastAsia="Times New Roman" w:hAnsi="Arial" w:cs="Arial"/>
                <w:color w:val="000000"/>
              </w:rPr>
              <w:t>)</w:t>
            </w:r>
          </w:p>
        </w:tc>
        <w:tc>
          <w:tcPr>
            <w:tcW w:w="5433" w:type="dxa"/>
            <w:shd w:val="clear" w:color="auto" w:fill="auto"/>
            <w:vAlign w:val="center"/>
            <w:hideMark/>
          </w:tcPr>
          <w:p w14:paraId="09B15F81" w14:textId="3E8BFC21" w:rsidR="00564716" w:rsidRPr="00D04AB3" w:rsidRDefault="007624DD" w:rsidP="00D02CB9">
            <w:pPr>
              <w:spacing w:after="0" w:line="240" w:lineRule="auto"/>
              <w:rPr>
                <w:rFonts w:ascii="Arial" w:eastAsia="Times New Roman" w:hAnsi="Arial" w:cs="Arial"/>
                <w:color w:val="000000"/>
              </w:rPr>
            </w:pPr>
            <w:r w:rsidRPr="007624DD">
              <w:rPr>
                <w:rFonts w:ascii="Arial" w:eastAsia="Times New Roman" w:hAnsi="Arial" w:cs="Arial"/>
                <w:color w:val="000000"/>
              </w:rPr>
              <w:t>Name of the companies, firms, partnership firms, in which the director holds substantial interest</w:t>
            </w:r>
          </w:p>
        </w:tc>
        <w:tc>
          <w:tcPr>
            <w:tcW w:w="2010" w:type="dxa"/>
            <w:shd w:val="clear" w:color="auto" w:fill="auto"/>
            <w:hideMark/>
          </w:tcPr>
          <w:p w14:paraId="74A98A36"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27283C38"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FD74F2" w:rsidRPr="00D04AB3" w14:paraId="3AD395AE" w14:textId="77777777" w:rsidTr="0003196C">
        <w:trPr>
          <w:trHeight w:val="742"/>
        </w:trPr>
        <w:tc>
          <w:tcPr>
            <w:tcW w:w="779" w:type="dxa"/>
            <w:vMerge w:val="restart"/>
            <w:shd w:val="clear" w:color="auto" w:fill="auto"/>
            <w:vAlign w:val="center"/>
            <w:hideMark/>
          </w:tcPr>
          <w:p w14:paraId="4D981921" w14:textId="0813F541" w:rsidR="00FD74F2" w:rsidRPr="00D04AB3" w:rsidRDefault="00FD74F2"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6</w:t>
            </w:r>
            <w:r>
              <w:rPr>
                <w:rFonts w:ascii="Arial" w:eastAsia="Times New Roman" w:hAnsi="Arial" w:cs="Arial"/>
                <w:color w:val="000000"/>
              </w:rPr>
              <w:t>)</w:t>
            </w:r>
          </w:p>
        </w:tc>
        <w:tc>
          <w:tcPr>
            <w:tcW w:w="5433" w:type="dxa"/>
            <w:shd w:val="clear" w:color="auto" w:fill="auto"/>
            <w:vAlign w:val="center"/>
            <w:hideMark/>
          </w:tcPr>
          <w:p w14:paraId="5F08DD14" w14:textId="57FE75D2" w:rsidR="00FD74F2" w:rsidRPr="00D04AB3" w:rsidRDefault="00BE71E4" w:rsidP="00D02CB9">
            <w:pPr>
              <w:spacing w:after="0" w:line="240" w:lineRule="auto"/>
              <w:jc w:val="both"/>
              <w:rPr>
                <w:rFonts w:ascii="Arial" w:eastAsia="Times New Roman" w:hAnsi="Arial" w:cs="Arial"/>
                <w:color w:val="000000"/>
              </w:rPr>
            </w:pPr>
            <w:r>
              <w:rPr>
                <w:rFonts w:ascii="Arial" w:eastAsia="Times New Roman" w:hAnsi="Arial" w:cs="Arial"/>
                <w:color w:val="000000"/>
              </w:rPr>
              <w:t xml:space="preserve">a) </w:t>
            </w:r>
            <w:r w:rsidR="00A938C8" w:rsidRPr="00A938C8">
              <w:rPr>
                <w:rFonts w:ascii="Arial" w:eastAsia="Times New Roman" w:hAnsi="Arial" w:cs="Arial"/>
                <w:color w:val="000000"/>
              </w:rPr>
              <w:t>Whether any prohibitory order was issued in the past against the company or any other entity with which the directors/promoters etc. were associated?</w:t>
            </w:r>
          </w:p>
        </w:tc>
        <w:tc>
          <w:tcPr>
            <w:tcW w:w="2010" w:type="dxa"/>
            <w:shd w:val="clear" w:color="auto" w:fill="auto"/>
            <w:vAlign w:val="center"/>
            <w:hideMark/>
          </w:tcPr>
          <w:p w14:paraId="72163D27" w14:textId="77777777" w:rsidR="00FD74F2" w:rsidRPr="00D04AB3" w:rsidRDefault="00FD74F2" w:rsidP="00D02CB9">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D04AB3">
              <w:rPr>
                <w:rFonts w:ascii="Arial" w:eastAsia="Times New Roman" w:hAnsi="Arial" w:cs="Arial"/>
                <w:color w:val="000000"/>
              </w:rPr>
              <w:t>Yes/No</w:t>
            </w:r>
          </w:p>
        </w:tc>
        <w:tc>
          <w:tcPr>
            <w:tcW w:w="1546" w:type="dxa"/>
            <w:shd w:val="clear" w:color="auto" w:fill="auto"/>
            <w:noWrap/>
            <w:vAlign w:val="bottom"/>
            <w:hideMark/>
          </w:tcPr>
          <w:p w14:paraId="5A34E8CB" w14:textId="77777777" w:rsidR="00FD74F2" w:rsidRPr="00D04AB3" w:rsidRDefault="00FD74F2"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FD74F2" w:rsidRPr="00D04AB3" w14:paraId="0C486AC5" w14:textId="77777777" w:rsidTr="0003196C">
        <w:trPr>
          <w:trHeight w:val="590"/>
        </w:trPr>
        <w:tc>
          <w:tcPr>
            <w:tcW w:w="779" w:type="dxa"/>
            <w:vMerge/>
            <w:shd w:val="clear" w:color="auto" w:fill="auto"/>
            <w:vAlign w:val="center"/>
            <w:hideMark/>
          </w:tcPr>
          <w:p w14:paraId="6221F732" w14:textId="77777777" w:rsidR="00FD74F2" w:rsidRPr="00D04AB3" w:rsidRDefault="00FD74F2" w:rsidP="00D02CB9">
            <w:pPr>
              <w:spacing w:after="0" w:line="240" w:lineRule="auto"/>
              <w:rPr>
                <w:rFonts w:ascii="Arial" w:eastAsia="Times New Roman" w:hAnsi="Arial" w:cs="Arial"/>
                <w:color w:val="000000"/>
              </w:rPr>
            </w:pPr>
          </w:p>
        </w:tc>
        <w:tc>
          <w:tcPr>
            <w:tcW w:w="5433" w:type="dxa"/>
            <w:shd w:val="clear" w:color="auto" w:fill="auto"/>
            <w:vAlign w:val="center"/>
            <w:hideMark/>
          </w:tcPr>
          <w:p w14:paraId="4C1521D7" w14:textId="04360798" w:rsidR="00FD74F2" w:rsidRPr="00D04AB3" w:rsidRDefault="00BD4943" w:rsidP="00D02CB9">
            <w:pPr>
              <w:spacing w:after="0" w:line="240" w:lineRule="auto"/>
              <w:rPr>
                <w:rFonts w:ascii="Arial" w:eastAsia="Times New Roman" w:hAnsi="Arial" w:cs="Arial"/>
                <w:color w:val="000000"/>
              </w:rPr>
            </w:pPr>
            <w:r>
              <w:rPr>
                <w:rFonts w:ascii="Arial" w:eastAsia="Times New Roman" w:hAnsi="Arial" w:cs="Arial"/>
                <w:color w:val="000000"/>
              </w:rPr>
              <w:t xml:space="preserve">b) </w:t>
            </w:r>
            <w:r w:rsidR="00FD74F2" w:rsidRPr="00D04AB3">
              <w:rPr>
                <w:rFonts w:ascii="Arial" w:eastAsia="Times New Roman" w:hAnsi="Arial" w:cs="Arial"/>
                <w:color w:val="000000"/>
              </w:rPr>
              <w:t>If yes, please furnish a copy containing the details of the prohibitory order.</w:t>
            </w:r>
          </w:p>
        </w:tc>
        <w:tc>
          <w:tcPr>
            <w:tcW w:w="2010" w:type="dxa"/>
            <w:shd w:val="clear" w:color="auto" w:fill="auto"/>
            <w:vAlign w:val="center"/>
            <w:hideMark/>
          </w:tcPr>
          <w:p w14:paraId="61C0056D" w14:textId="77777777" w:rsidR="00FD74F2" w:rsidRPr="00D04AB3" w:rsidRDefault="00FD74F2"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1E9D1C03" w14:textId="77777777" w:rsidR="00FD74F2" w:rsidRPr="00D04AB3" w:rsidRDefault="00FD74F2"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 </w:t>
            </w:r>
          </w:p>
        </w:tc>
      </w:tr>
      <w:tr w:rsidR="00787595" w:rsidRPr="00D04AB3" w14:paraId="44567BB5" w14:textId="77777777" w:rsidTr="0003196C">
        <w:trPr>
          <w:trHeight w:val="584"/>
        </w:trPr>
        <w:tc>
          <w:tcPr>
            <w:tcW w:w="779" w:type="dxa"/>
            <w:shd w:val="clear" w:color="auto" w:fill="auto"/>
            <w:vAlign w:val="center"/>
            <w:hideMark/>
          </w:tcPr>
          <w:p w14:paraId="4CC2C430" w14:textId="1DF44CC9" w:rsidR="00787595" w:rsidRPr="00D04AB3" w:rsidRDefault="00787595"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7</w:t>
            </w:r>
            <w:r>
              <w:rPr>
                <w:rFonts w:ascii="Arial" w:eastAsia="Times New Roman" w:hAnsi="Arial" w:cs="Arial"/>
                <w:color w:val="000000"/>
              </w:rPr>
              <w:t>)</w:t>
            </w:r>
          </w:p>
        </w:tc>
        <w:tc>
          <w:tcPr>
            <w:tcW w:w="5433" w:type="dxa"/>
            <w:shd w:val="clear" w:color="auto" w:fill="auto"/>
            <w:vAlign w:val="center"/>
            <w:hideMark/>
          </w:tcPr>
          <w:p w14:paraId="66ED30AA" w14:textId="1062C20E" w:rsidR="00787595" w:rsidRPr="00D04AB3" w:rsidRDefault="00787595" w:rsidP="00D02CB9">
            <w:pPr>
              <w:spacing w:after="0" w:line="240" w:lineRule="auto"/>
              <w:jc w:val="both"/>
              <w:rPr>
                <w:rFonts w:ascii="Arial" w:eastAsia="Times New Roman" w:hAnsi="Arial" w:cs="Arial"/>
                <w:color w:val="000000"/>
              </w:rPr>
            </w:pPr>
            <w:r w:rsidRPr="00D04AB3">
              <w:rPr>
                <w:rFonts w:ascii="Arial" w:eastAsia="Times New Roman" w:hAnsi="Arial" w:cs="Arial"/>
                <w:color w:val="000000"/>
              </w:rPr>
              <w:t xml:space="preserve">Whether the </w:t>
            </w:r>
            <w:r w:rsidR="00B15563">
              <w:rPr>
                <w:rFonts w:ascii="Arial" w:eastAsia="Times New Roman" w:hAnsi="Arial" w:cs="Arial"/>
                <w:color w:val="000000"/>
              </w:rPr>
              <w:t xml:space="preserve">Applicant </w:t>
            </w:r>
            <w:r w:rsidRPr="00D04AB3">
              <w:rPr>
                <w:rFonts w:ascii="Arial" w:eastAsia="Times New Roman" w:hAnsi="Arial" w:cs="Arial"/>
                <w:color w:val="000000"/>
              </w:rPr>
              <w:t xml:space="preserve">or any of its </w:t>
            </w:r>
            <w:r w:rsidR="00A52432">
              <w:rPr>
                <w:rFonts w:ascii="Arial" w:eastAsia="Times New Roman" w:hAnsi="Arial" w:cs="Arial"/>
                <w:color w:val="000000"/>
              </w:rPr>
              <w:t>director</w:t>
            </w:r>
            <w:r w:rsidR="00A52432" w:rsidRPr="00F50442">
              <w:rPr>
                <w:rFonts w:ascii="Arial" w:eastAsia="Times New Roman" w:hAnsi="Arial" w:cs="Arial"/>
                <w:color w:val="000000"/>
              </w:rPr>
              <w:t xml:space="preserve"> </w:t>
            </w:r>
            <w:r w:rsidRPr="00D04AB3">
              <w:rPr>
                <w:rFonts w:ascii="Arial" w:eastAsia="Times New Roman" w:hAnsi="Arial" w:cs="Arial"/>
                <w:color w:val="000000"/>
              </w:rPr>
              <w:t>was/is involved in any criminal case?</w:t>
            </w:r>
          </w:p>
        </w:tc>
        <w:tc>
          <w:tcPr>
            <w:tcW w:w="2010" w:type="dxa"/>
            <w:shd w:val="clear" w:color="auto" w:fill="auto"/>
            <w:vAlign w:val="center"/>
            <w:hideMark/>
          </w:tcPr>
          <w:p w14:paraId="3470D1AF" w14:textId="77777777" w:rsidR="00787595" w:rsidRPr="00D04AB3" w:rsidRDefault="00787595"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Yes/No</w:t>
            </w:r>
          </w:p>
        </w:tc>
        <w:tc>
          <w:tcPr>
            <w:tcW w:w="1546" w:type="dxa"/>
            <w:shd w:val="clear" w:color="auto" w:fill="auto"/>
            <w:noWrap/>
            <w:vAlign w:val="bottom"/>
            <w:hideMark/>
          </w:tcPr>
          <w:p w14:paraId="6728FDF0" w14:textId="77777777" w:rsidR="00787595" w:rsidRPr="00D04AB3" w:rsidRDefault="00787595"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p w14:paraId="2AA2D873" w14:textId="77777777" w:rsidR="00787595" w:rsidRPr="00D04AB3" w:rsidRDefault="00787595"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7968A1A3" w14:textId="77777777" w:rsidTr="0003196C">
        <w:trPr>
          <w:trHeight w:val="287"/>
        </w:trPr>
        <w:tc>
          <w:tcPr>
            <w:tcW w:w="779" w:type="dxa"/>
            <w:shd w:val="clear" w:color="auto" w:fill="auto"/>
            <w:vAlign w:val="center"/>
            <w:hideMark/>
          </w:tcPr>
          <w:p w14:paraId="44D4B6FB" w14:textId="62CB9F02" w:rsidR="00564716" w:rsidRPr="00D04AB3"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2</w:t>
            </w:r>
            <w:r w:rsidR="00C7174A">
              <w:rPr>
                <w:rFonts w:ascii="Arial" w:eastAsia="Times New Roman" w:hAnsi="Arial" w:cs="Arial"/>
                <w:color w:val="000000"/>
              </w:rPr>
              <w:t>8</w:t>
            </w:r>
            <w:r>
              <w:rPr>
                <w:rFonts w:ascii="Arial" w:eastAsia="Times New Roman" w:hAnsi="Arial" w:cs="Arial"/>
                <w:color w:val="000000"/>
              </w:rPr>
              <w:t>)</w:t>
            </w:r>
          </w:p>
        </w:tc>
        <w:tc>
          <w:tcPr>
            <w:tcW w:w="5433" w:type="dxa"/>
            <w:shd w:val="clear" w:color="auto" w:fill="auto"/>
            <w:vAlign w:val="center"/>
            <w:hideMark/>
          </w:tcPr>
          <w:p w14:paraId="2F7C8810"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If yes, please furnish full details of the case.</w:t>
            </w:r>
          </w:p>
        </w:tc>
        <w:tc>
          <w:tcPr>
            <w:tcW w:w="2010" w:type="dxa"/>
            <w:shd w:val="clear" w:color="auto" w:fill="auto"/>
            <w:vAlign w:val="center"/>
            <w:hideMark/>
          </w:tcPr>
          <w:p w14:paraId="577C8F39" w14:textId="77777777" w:rsidR="00564716" w:rsidRPr="00D04AB3" w:rsidRDefault="00564716" w:rsidP="00D02CB9">
            <w:pPr>
              <w:spacing w:after="0" w:line="240" w:lineRule="auto"/>
              <w:jc w:val="center"/>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608F6D80"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7DEA00B9" w14:textId="77777777" w:rsidTr="0003196C">
        <w:trPr>
          <w:trHeight w:val="287"/>
        </w:trPr>
        <w:tc>
          <w:tcPr>
            <w:tcW w:w="779" w:type="dxa"/>
            <w:vMerge w:val="restart"/>
            <w:shd w:val="clear" w:color="auto" w:fill="auto"/>
            <w:vAlign w:val="center"/>
            <w:hideMark/>
          </w:tcPr>
          <w:p w14:paraId="4DAE3665" w14:textId="389FF34F" w:rsidR="00564716" w:rsidRPr="00D04AB3" w:rsidRDefault="00C7174A" w:rsidP="00D02CB9">
            <w:pPr>
              <w:spacing w:after="0" w:line="240" w:lineRule="auto"/>
              <w:jc w:val="center"/>
              <w:rPr>
                <w:rFonts w:ascii="Arial" w:eastAsia="Times New Roman" w:hAnsi="Arial" w:cs="Arial"/>
                <w:color w:val="000000"/>
              </w:rPr>
            </w:pPr>
            <w:r>
              <w:rPr>
                <w:rFonts w:ascii="Arial" w:eastAsia="Times New Roman" w:hAnsi="Arial" w:cs="Arial"/>
                <w:color w:val="000000"/>
              </w:rPr>
              <w:t>29</w:t>
            </w:r>
            <w:r w:rsidR="001E7E1D">
              <w:rPr>
                <w:rFonts w:ascii="Arial" w:eastAsia="Times New Roman" w:hAnsi="Arial" w:cs="Arial"/>
                <w:color w:val="000000"/>
              </w:rPr>
              <w:t>)</w:t>
            </w:r>
          </w:p>
        </w:tc>
        <w:tc>
          <w:tcPr>
            <w:tcW w:w="5433" w:type="dxa"/>
            <w:shd w:val="clear" w:color="auto" w:fill="auto"/>
            <w:vAlign w:val="center"/>
            <w:hideMark/>
          </w:tcPr>
          <w:p w14:paraId="2F69961D"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CIBIL or equivalent Credit Information Score </w:t>
            </w:r>
          </w:p>
        </w:tc>
        <w:tc>
          <w:tcPr>
            <w:tcW w:w="2010" w:type="dxa"/>
            <w:shd w:val="clear" w:color="auto" w:fill="auto"/>
            <w:hideMark/>
          </w:tcPr>
          <w:p w14:paraId="00B0A3B7"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13855A68"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2FE6B8B9" w14:textId="77777777" w:rsidTr="0003196C">
        <w:trPr>
          <w:trHeight w:val="287"/>
        </w:trPr>
        <w:tc>
          <w:tcPr>
            <w:tcW w:w="779" w:type="dxa"/>
            <w:vMerge/>
            <w:vAlign w:val="center"/>
            <w:hideMark/>
          </w:tcPr>
          <w:p w14:paraId="152AC6B6" w14:textId="77777777" w:rsidR="00564716" w:rsidRPr="00D04AB3" w:rsidRDefault="00564716" w:rsidP="00D02CB9">
            <w:pPr>
              <w:spacing w:after="0" w:line="240" w:lineRule="auto"/>
              <w:rPr>
                <w:rFonts w:ascii="Arial" w:eastAsia="Times New Roman" w:hAnsi="Arial" w:cs="Arial"/>
                <w:color w:val="000000"/>
              </w:rPr>
            </w:pPr>
          </w:p>
        </w:tc>
        <w:tc>
          <w:tcPr>
            <w:tcW w:w="5433" w:type="dxa"/>
            <w:shd w:val="clear" w:color="auto" w:fill="auto"/>
            <w:vAlign w:val="center"/>
            <w:hideMark/>
          </w:tcPr>
          <w:p w14:paraId="2515FBFA"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xml:space="preserve">Adverse </w:t>
            </w:r>
            <w:proofErr w:type="gramStart"/>
            <w:r w:rsidRPr="00D04AB3">
              <w:rPr>
                <w:rFonts w:ascii="Arial" w:eastAsia="Times New Roman" w:hAnsi="Arial" w:cs="Arial"/>
                <w:color w:val="000000"/>
              </w:rPr>
              <w:t>remarks, if</w:t>
            </w:r>
            <w:proofErr w:type="gramEnd"/>
            <w:r w:rsidRPr="00D04AB3">
              <w:rPr>
                <w:rFonts w:ascii="Arial" w:eastAsia="Times New Roman" w:hAnsi="Arial" w:cs="Arial"/>
                <w:color w:val="000000"/>
              </w:rPr>
              <w:t xml:space="preserve"> any to be incorporated</w:t>
            </w:r>
          </w:p>
        </w:tc>
        <w:tc>
          <w:tcPr>
            <w:tcW w:w="2010" w:type="dxa"/>
            <w:shd w:val="clear" w:color="auto" w:fill="auto"/>
            <w:vAlign w:val="center"/>
            <w:hideMark/>
          </w:tcPr>
          <w:p w14:paraId="577060B6" w14:textId="77777777" w:rsidR="00564716" w:rsidRPr="00D04AB3"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0D3B1D7B"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752E3B" w:rsidRPr="00D04AB3" w14:paraId="62736441" w14:textId="77777777" w:rsidTr="0003196C">
        <w:trPr>
          <w:trHeight w:val="287"/>
        </w:trPr>
        <w:tc>
          <w:tcPr>
            <w:tcW w:w="779" w:type="dxa"/>
            <w:vAlign w:val="center"/>
          </w:tcPr>
          <w:p w14:paraId="4E19E22F" w14:textId="3D5A146F" w:rsidR="00752E3B" w:rsidRPr="00D04AB3" w:rsidRDefault="00C41022" w:rsidP="00D02CB9">
            <w:pPr>
              <w:spacing w:after="0" w:line="240" w:lineRule="auto"/>
              <w:rPr>
                <w:rFonts w:ascii="Arial" w:eastAsia="Times New Roman" w:hAnsi="Arial" w:cs="Arial"/>
                <w:color w:val="000000"/>
              </w:rPr>
            </w:pPr>
            <w:r>
              <w:rPr>
                <w:rFonts w:ascii="Arial" w:eastAsia="Times New Roman" w:hAnsi="Arial" w:cs="Arial"/>
                <w:color w:val="000000"/>
              </w:rPr>
              <w:t xml:space="preserve">  30)</w:t>
            </w:r>
          </w:p>
        </w:tc>
        <w:tc>
          <w:tcPr>
            <w:tcW w:w="5433" w:type="dxa"/>
            <w:shd w:val="clear" w:color="auto" w:fill="auto"/>
            <w:vAlign w:val="center"/>
          </w:tcPr>
          <w:p w14:paraId="52070A00" w14:textId="7F524ABF" w:rsidR="00752E3B" w:rsidRPr="00D04AB3" w:rsidRDefault="001C4102" w:rsidP="00D02CB9">
            <w:pPr>
              <w:spacing w:after="0" w:line="240" w:lineRule="auto"/>
              <w:rPr>
                <w:rFonts w:ascii="Arial" w:eastAsia="Times New Roman" w:hAnsi="Arial" w:cs="Arial"/>
                <w:color w:val="000000"/>
              </w:rPr>
            </w:pPr>
            <w:r w:rsidRPr="001C4102">
              <w:rPr>
                <w:rFonts w:ascii="Arial" w:eastAsia="Times New Roman" w:hAnsi="Arial" w:cs="Arial"/>
                <w:color w:val="000000"/>
              </w:rPr>
              <w:t xml:space="preserve">Any other information/documents the </w:t>
            </w:r>
            <w:r w:rsidR="00B960EC">
              <w:rPr>
                <w:rFonts w:ascii="Arial" w:eastAsia="Times New Roman" w:hAnsi="Arial" w:cs="Arial"/>
                <w:color w:val="000000"/>
              </w:rPr>
              <w:t>A</w:t>
            </w:r>
            <w:r w:rsidRPr="001C4102">
              <w:rPr>
                <w:rFonts w:ascii="Arial" w:eastAsia="Times New Roman" w:hAnsi="Arial" w:cs="Arial"/>
                <w:color w:val="000000"/>
              </w:rPr>
              <w:t xml:space="preserve">pplicant </w:t>
            </w:r>
            <w:r>
              <w:rPr>
                <w:rFonts w:ascii="Arial" w:eastAsia="Times New Roman" w:hAnsi="Arial" w:cs="Arial"/>
                <w:color w:val="000000"/>
              </w:rPr>
              <w:t>or</w:t>
            </w:r>
            <w:r w:rsidR="007A7226">
              <w:rPr>
                <w:rFonts w:ascii="Arial" w:eastAsia="Times New Roman" w:hAnsi="Arial" w:cs="Arial"/>
                <w:color w:val="000000"/>
              </w:rPr>
              <w:t xml:space="preserve"> </w:t>
            </w:r>
            <w:r>
              <w:rPr>
                <w:rFonts w:ascii="Arial" w:eastAsia="Times New Roman" w:hAnsi="Arial" w:cs="Arial"/>
                <w:color w:val="000000"/>
              </w:rPr>
              <w:t>director</w:t>
            </w:r>
            <w:r w:rsidRPr="00F50442">
              <w:rPr>
                <w:rFonts w:ascii="Arial" w:eastAsia="Times New Roman" w:hAnsi="Arial" w:cs="Arial"/>
                <w:color w:val="000000"/>
              </w:rPr>
              <w:t xml:space="preserve"> </w:t>
            </w:r>
            <w:r w:rsidRPr="001C4102">
              <w:rPr>
                <w:rFonts w:ascii="Arial" w:eastAsia="Times New Roman" w:hAnsi="Arial" w:cs="Arial"/>
                <w:color w:val="000000"/>
              </w:rPr>
              <w:t>wishes to furnish.</w:t>
            </w:r>
          </w:p>
        </w:tc>
        <w:tc>
          <w:tcPr>
            <w:tcW w:w="2010" w:type="dxa"/>
            <w:shd w:val="clear" w:color="auto" w:fill="auto"/>
            <w:vAlign w:val="center"/>
          </w:tcPr>
          <w:p w14:paraId="73179589" w14:textId="77777777" w:rsidR="00752E3B" w:rsidRPr="00D04AB3" w:rsidRDefault="00752E3B" w:rsidP="00D02CB9">
            <w:pPr>
              <w:spacing w:after="0" w:line="240" w:lineRule="auto"/>
              <w:rPr>
                <w:rFonts w:ascii="Arial" w:eastAsia="Times New Roman" w:hAnsi="Arial" w:cs="Arial"/>
                <w:color w:val="000000"/>
              </w:rPr>
            </w:pPr>
          </w:p>
        </w:tc>
        <w:tc>
          <w:tcPr>
            <w:tcW w:w="1546" w:type="dxa"/>
            <w:shd w:val="clear" w:color="auto" w:fill="auto"/>
            <w:noWrap/>
            <w:vAlign w:val="bottom"/>
          </w:tcPr>
          <w:p w14:paraId="6AD0AC6B" w14:textId="77777777" w:rsidR="00752E3B" w:rsidRPr="00D04AB3" w:rsidRDefault="00752E3B" w:rsidP="00D02CB9">
            <w:pPr>
              <w:spacing w:after="0" w:line="240" w:lineRule="auto"/>
              <w:rPr>
                <w:rFonts w:ascii="Arial" w:eastAsia="Times New Roman" w:hAnsi="Arial" w:cs="Arial"/>
                <w:color w:val="000000"/>
              </w:rPr>
            </w:pPr>
          </w:p>
        </w:tc>
      </w:tr>
      <w:tr w:rsidR="00D26C23" w:rsidRPr="00D04AB3" w14:paraId="41A2ADCE" w14:textId="77777777" w:rsidTr="0003196C">
        <w:trPr>
          <w:trHeight w:val="287"/>
        </w:trPr>
        <w:tc>
          <w:tcPr>
            <w:tcW w:w="779" w:type="dxa"/>
            <w:vAlign w:val="center"/>
          </w:tcPr>
          <w:p w14:paraId="73C27D76" w14:textId="00FBF22A" w:rsidR="00D26C23" w:rsidRPr="00D04AB3" w:rsidRDefault="00C41022" w:rsidP="00D02CB9">
            <w:pPr>
              <w:spacing w:after="0" w:line="240" w:lineRule="auto"/>
              <w:rPr>
                <w:rFonts w:ascii="Arial" w:eastAsia="Times New Roman" w:hAnsi="Arial" w:cs="Arial"/>
                <w:color w:val="000000"/>
              </w:rPr>
            </w:pPr>
            <w:r>
              <w:rPr>
                <w:rFonts w:ascii="Arial" w:eastAsia="Times New Roman" w:hAnsi="Arial" w:cs="Arial"/>
                <w:color w:val="000000"/>
              </w:rPr>
              <w:t xml:space="preserve">  31)</w:t>
            </w:r>
          </w:p>
        </w:tc>
        <w:tc>
          <w:tcPr>
            <w:tcW w:w="5433" w:type="dxa"/>
            <w:shd w:val="clear" w:color="auto" w:fill="auto"/>
            <w:vAlign w:val="center"/>
          </w:tcPr>
          <w:p w14:paraId="07540C3C" w14:textId="5E960A02" w:rsidR="00D26C23" w:rsidRPr="001C4102" w:rsidRDefault="00D26C23" w:rsidP="001C4102">
            <w:pPr>
              <w:spacing w:after="0" w:line="240" w:lineRule="auto"/>
              <w:rPr>
                <w:rFonts w:ascii="Arial" w:eastAsia="Times New Roman" w:hAnsi="Arial" w:cs="Arial"/>
                <w:color w:val="000000"/>
              </w:rPr>
            </w:pPr>
            <w:r w:rsidRPr="00D26C23">
              <w:rPr>
                <w:rFonts w:ascii="Arial" w:eastAsia="Times New Roman" w:hAnsi="Arial" w:cs="Arial"/>
                <w:color w:val="000000"/>
              </w:rPr>
              <w:t xml:space="preserve">Any other additional information/document as required by the </w:t>
            </w:r>
            <w:proofErr w:type="gramStart"/>
            <w:r w:rsidRPr="00D26C23">
              <w:rPr>
                <w:rFonts w:ascii="Arial" w:eastAsia="Times New Roman" w:hAnsi="Arial" w:cs="Arial"/>
                <w:color w:val="000000"/>
              </w:rPr>
              <w:t>IFSCA, if</w:t>
            </w:r>
            <w:proofErr w:type="gramEnd"/>
            <w:r w:rsidRPr="00D26C23">
              <w:rPr>
                <w:rFonts w:ascii="Arial" w:eastAsia="Times New Roman" w:hAnsi="Arial" w:cs="Arial"/>
                <w:color w:val="000000"/>
              </w:rPr>
              <w:t xml:space="preserve"> any </w:t>
            </w:r>
          </w:p>
        </w:tc>
        <w:tc>
          <w:tcPr>
            <w:tcW w:w="2010" w:type="dxa"/>
            <w:shd w:val="clear" w:color="auto" w:fill="auto"/>
            <w:vAlign w:val="center"/>
          </w:tcPr>
          <w:p w14:paraId="3E6610B8" w14:textId="77777777" w:rsidR="00D26C23" w:rsidRPr="00D04AB3" w:rsidRDefault="00D26C23" w:rsidP="00D02CB9">
            <w:pPr>
              <w:spacing w:after="0" w:line="240" w:lineRule="auto"/>
              <w:rPr>
                <w:rFonts w:ascii="Arial" w:eastAsia="Times New Roman" w:hAnsi="Arial" w:cs="Arial"/>
                <w:color w:val="000000"/>
              </w:rPr>
            </w:pPr>
          </w:p>
        </w:tc>
        <w:tc>
          <w:tcPr>
            <w:tcW w:w="1546" w:type="dxa"/>
            <w:shd w:val="clear" w:color="auto" w:fill="auto"/>
            <w:noWrap/>
            <w:vAlign w:val="bottom"/>
          </w:tcPr>
          <w:p w14:paraId="6C9C4226" w14:textId="77777777" w:rsidR="00D26C23" w:rsidRPr="00D04AB3" w:rsidRDefault="00D26C23" w:rsidP="00D02CB9">
            <w:pPr>
              <w:spacing w:after="0" w:line="240" w:lineRule="auto"/>
              <w:rPr>
                <w:rFonts w:ascii="Arial" w:eastAsia="Times New Roman" w:hAnsi="Arial" w:cs="Arial"/>
                <w:color w:val="000000"/>
              </w:rPr>
            </w:pPr>
          </w:p>
        </w:tc>
      </w:tr>
      <w:tr w:rsidR="00564716" w:rsidRPr="00D04AB3" w14:paraId="2E4321DA" w14:textId="77777777" w:rsidTr="0003196C">
        <w:trPr>
          <w:trHeight w:val="287"/>
        </w:trPr>
        <w:tc>
          <w:tcPr>
            <w:tcW w:w="779" w:type="dxa"/>
            <w:vMerge w:val="restart"/>
            <w:shd w:val="clear" w:color="auto" w:fill="auto"/>
            <w:vAlign w:val="center"/>
            <w:hideMark/>
          </w:tcPr>
          <w:p w14:paraId="41495E29" w14:textId="6B45E088" w:rsidR="00564716" w:rsidRDefault="001E7E1D" w:rsidP="00D02CB9">
            <w:pPr>
              <w:spacing w:after="0" w:line="240" w:lineRule="auto"/>
              <w:jc w:val="center"/>
              <w:rPr>
                <w:rFonts w:ascii="Arial" w:eastAsia="Times New Roman" w:hAnsi="Arial" w:cs="Arial"/>
                <w:color w:val="000000"/>
              </w:rPr>
            </w:pPr>
            <w:r>
              <w:rPr>
                <w:rFonts w:ascii="Arial" w:eastAsia="Times New Roman" w:hAnsi="Arial" w:cs="Arial"/>
                <w:color w:val="000000"/>
              </w:rPr>
              <w:t>3</w:t>
            </w:r>
            <w:r w:rsidR="00802C22">
              <w:rPr>
                <w:rFonts w:ascii="Arial" w:eastAsia="Times New Roman" w:hAnsi="Arial" w:cs="Arial"/>
                <w:color w:val="000000"/>
              </w:rPr>
              <w:t>2</w:t>
            </w:r>
            <w:r>
              <w:rPr>
                <w:rFonts w:ascii="Arial" w:eastAsia="Times New Roman" w:hAnsi="Arial" w:cs="Arial"/>
                <w:color w:val="000000"/>
              </w:rPr>
              <w:t>)</w:t>
            </w:r>
          </w:p>
          <w:p w14:paraId="36AE1347" w14:textId="77777777" w:rsidR="00034B80" w:rsidRDefault="00034B80" w:rsidP="00D02CB9">
            <w:pPr>
              <w:spacing w:after="0" w:line="240" w:lineRule="auto"/>
              <w:jc w:val="center"/>
              <w:rPr>
                <w:rFonts w:ascii="Arial" w:eastAsia="Times New Roman" w:hAnsi="Arial" w:cs="Arial"/>
                <w:color w:val="000000"/>
              </w:rPr>
            </w:pPr>
          </w:p>
          <w:p w14:paraId="4F26501A" w14:textId="77777777" w:rsidR="00034B80" w:rsidRPr="00D04AB3" w:rsidRDefault="00034B80" w:rsidP="00D02CB9">
            <w:pPr>
              <w:spacing w:after="0" w:line="240" w:lineRule="auto"/>
              <w:jc w:val="center"/>
              <w:rPr>
                <w:rFonts w:ascii="Arial" w:eastAsia="Times New Roman" w:hAnsi="Arial" w:cs="Arial"/>
                <w:color w:val="000000"/>
              </w:rPr>
            </w:pPr>
          </w:p>
        </w:tc>
        <w:tc>
          <w:tcPr>
            <w:tcW w:w="5433" w:type="dxa"/>
            <w:shd w:val="clear" w:color="auto" w:fill="auto"/>
            <w:vAlign w:val="center"/>
            <w:hideMark/>
          </w:tcPr>
          <w:p w14:paraId="0BDBCFF6" w14:textId="77777777" w:rsidR="00564716" w:rsidRPr="00D04AB3" w:rsidRDefault="00564716" w:rsidP="00D02CB9">
            <w:pPr>
              <w:spacing w:after="0" w:line="240" w:lineRule="auto"/>
              <w:rPr>
                <w:rFonts w:ascii="Arial" w:eastAsia="Times New Roman" w:hAnsi="Arial" w:cs="Arial"/>
                <w:b/>
                <w:bCs/>
                <w:i/>
                <w:iCs/>
                <w:color w:val="000000"/>
              </w:rPr>
            </w:pPr>
            <w:r w:rsidRPr="00D04AB3">
              <w:rPr>
                <w:rFonts w:ascii="Arial" w:eastAsia="Times New Roman" w:hAnsi="Arial" w:cs="Arial"/>
                <w:b/>
                <w:bCs/>
                <w:i/>
                <w:iCs/>
                <w:color w:val="000000"/>
                <w:lang w:val="en-IN"/>
              </w:rPr>
              <w:t>Signature:</w:t>
            </w:r>
          </w:p>
        </w:tc>
        <w:tc>
          <w:tcPr>
            <w:tcW w:w="2010" w:type="dxa"/>
            <w:shd w:val="clear" w:color="auto" w:fill="auto"/>
            <w:vAlign w:val="center"/>
            <w:hideMark/>
          </w:tcPr>
          <w:p w14:paraId="0AC5D408"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c>
          <w:tcPr>
            <w:tcW w:w="1546" w:type="dxa"/>
            <w:shd w:val="clear" w:color="auto" w:fill="auto"/>
            <w:noWrap/>
            <w:vAlign w:val="bottom"/>
            <w:hideMark/>
          </w:tcPr>
          <w:p w14:paraId="6263EB34"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1CD2CD84" w14:textId="77777777" w:rsidTr="0003196C">
        <w:trPr>
          <w:trHeight w:val="287"/>
        </w:trPr>
        <w:tc>
          <w:tcPr>
            <w:tcW w:w="779" w:type="dxa"/>
            <w:vMerge/>
            <w:vAlign w:val="center"/>
            <w:hideMark/>
          </w:tcPr>
          <w:p w14:paraId="60767A9D" w14:textId="77777777" w:rsidR="00564716" w:rsidRPr="00D04AB3" w:rsidRDefault="00564716" w:rsidP="00D02CB9">
            <w:pPr>
              <w:spacing w:after="0" w:line="240" w:lineRule="auto"/>
              <w:rPr>
                <w:rFonts w:ascii="Arial" w:eastAsia="Times New Roman" w:hAnsi="Arial" w:cs="Arial"/>
                <w:color w:val="000000"/>
              </w:rPr>
            </w:pPr>
          </w:p>
        </w:tc>
        <w:tc>
          <w:tcPr>
            <w:tcW w:w="5433" w:type="dxa"/>
            <w:shd w:val="clear" w:color="auto" w:fill="auto"/>
            <w:vAlign w:val="center"/>
            <w:hideMark/>
          </w:tcPr>
          <w:p w14:paraId="3C4AD1BF" w14:textId="77777777" w:rsidR="00564716" w:rsidRPr="00D04AB3" w:rsidRDefault="00564716" w:rsidP="00D02CB9">
            <w:pPr>
              <w:spacing w:after="0" w:line="240" w:lineRule="auto"/>
              <w:rPr>
                <w:rFonts w:ascii="Arial" w:eastAsia="Times New Roman" w:hAnsi="Arial" w:cs="Arial"/>
                <w:b/>
                <w:bCs/>
                <w:i/>
                <w:iCs/>
                <w:color w:val="000000"/>
              </w:rPr>
            </w:pPr>
            <w:r w:rsidRPr="00D04AB3">
              <w:rPr>
                <w:rFonts w:ascii="Arial" w:eastAsia="Times New Roman" w:hAnsi="Arial" w:cs="Arial"/>
                <w:b/>
                <w:bCs/>
                <w:i/>
                <w:iCs/>
                <w:color w:val="000000"/>
                <w:lang w:val="en-IN"/>
              </w:rPr>
              <w:t>Name:</w:t>
            </w:r>
          </w:p>
        </w:tc>
        <w:tc>
          <w:tcPr>
            <w:tcW w:w="2010" w:type="dxa"/>
            <w:shd w:val="clear" w:color="auto" w:fill="auto"/>
            <w:vAlign w:val="center"/>
            <w:hideMark/>
          </w:tcPr>
          <w:p w14:paraId="1D5D57C4" w14:textId="77777777" w:rsidR="00564716" w:rsidRPr="00D04AB3"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20FCC9B4"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65542F01" w14:textId="77777777" w:rsidTr="0003196C">
        <w:trPr>
          <w:trHeight w:val="287"/>
        </w:trPr>
        <w:tc>
          <w:tcPr>
            <w:tcW w:w="779" w:type="dxa"/>
            <w:vMerge/>
            <w:vAlign w:val="center"/>
            <w:hideMark/>
          </w:tcPr>
          <w:p w14:paraId="5E231399" w14:textId="77777777" w:rsidR="00564716" w:rsidRPr="00D04AB3" w:rsidRDefault="00564716" w:rsidP="00D02CB9">
            <w:pPr>
              <w:spacing w:after="0" w:line="240" w:lineRule="auto"/>
              <w:rPr>
                <w:rFonts w:ascii="Arial" w:eastAsia="Times New Roman" w:hAnsi="Arial" w:cs="Arial"/>
                <w:color w:val="000000"/>
              </w:rPr>
            </w:pPr>
          </w:p>
        </w:tc>
        <w:tc>
          <w:tcPr>
            <w:tcW w:w="5433" w:type="dxa"/>
            <w:shd w:val="clear" w:color="auto" w:fill="auto"/>
            <w:vAlign w:val="center"/>
            <w:hideMark/>
          </w:tcPr>
          <w:p w14:paraId="02B3BBD6" w14:textId="77777777" w:rsidR="00564716" w:rsidRPr="00D04AB3" w:rsidRDefault="00564716" w:rsidP="00D02CB9">
            <w:pPr>
              <w:spacing w:after="0" w:line="240" w:lineRule="auto"/>
              <w:rPr>
                <w:rFonts w:ascii="Arial" w:eastAsia="Times New Roman" w:hAnsi="Arial" w:cs="Arial"/>
                <w:b/>
                <w:bCs/>
                <w:i/>
                <w:iCs/>
                <w:color w:val="000000"/>
              </w:rPr>
            </w:pPr>
            <w:r w:rsidRPr="00D04AB3">
              <w:rPr>
                <w:rFonts w:ascii="Arial" w:eastAsia="Times New Roman" w:hAnsi="Arial" w:cs="Arial"/>
                <w:b/>
                <w:bCs/>
                <w:i/>
                <w:iCs/>
                <w:color w:val="000000"/>
                <w:lang w:val="en-IN"/>
              </w:rPr>
              <w:t>Designation</w:t>
            </w:r>
          </w:p>
        </w:tc>
        <w:tc>
          <w:tcPr>
            <w:tcW w:w="2010" w:type="dxa"/>
            <w:shd w:val="clear" w:color="auto" w:fill="auto"/>
            <w:vAlign w:val="center"/>
            <w:hideMark/>
          </w:tcPr>
          <w:p w14:paraId="4439BFC2" w14:textId="77777777" w:rsidR="00564716" w:rsidRPr="00D04AB3"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767E4619"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5C9B2F2C" w14:textId="77777777" w:rsidTr="0003196C">
        <w:trPr>
          <w:trHeight w:val="287"/>
        </w:trPr>
        <w:tc>
          <w:tcPr>
            <w:tcW w:w="779" w:type="dxa"/>
            <w:vMerge/>
            <w:vAlign w:val="center"/>
            <w:hideMark/>
          </w:tcPr>
          <w:p w14:paraId="699C385D" w14:textId="77777777" w:rsidR="00564716" w:rsidRPr="00D04AB3" w:rsidRDefault="00564716" w:rsidP="00D02CB9">
            <w:pPr>
              <w:spacing w:after="0" w:line="240" w:lineRule="auto"/>
              <w:rPr>
                <w:rFonts w:ascii="Arial" w:eastAsia="Times New Roman" w:hAnsi="Arial" w:cs="Arial"/>
                <w:color w:val="000000"/>
              </w:rPr>
            </w:pPr>
          </w:p>
        </w:tc>
        <w:tc>
          <w:tcPr>
            <w:tcW w:w="5433" w:type="dxa"/>
            <w:shd w:val="clear" w:color="auto" w:fill="auto"/>
            <w:vAlign w:val="center"/>
            <w:hideMark/>
          </w:tcPr>
          <w:p w14:paraId="292B436B" w14:textId="0DC205C3" w:rsidR="00564716" w:rsidRPr="00D04AB3" w:rsidRDefault="004B24B5" w:rsidP="00D02CB9">
            <w:pPr>
              <w:spacing w:after="0" w:line="240" w:lineRule="auto"/>
              <w:rPr>
                <w:rFonts w:ascii="Arial" w:eastAsia="Times New Roman" w:hAnsi="Arial" w:cs="Arial"/>
                <w:b/>
                <w:bCs/>
                <w:i/>
                <w:iCs/>
                <w:color w:val="000000"/>
              </w:rPr>
            </w:pPr>
            <w:r>
              <w:rPr>
                <w:rFonts w:ascii="Arial" w:eastAsia="Times New Roman" w:hAnsi="Arial" w:cs="Arial"/>
                <w:b/>
                <w:bCs/>
                <w:i/>
                <w:iCs/>
                <w:color w:val="000000"/>
                <w:lang w:val="en-IN"/>
              </w:rPr>
              <w:t xml:space="preserve">Company </w:t>
            </w:r>
            <w:r w:rsidR="00564716" w:rsidRPr="00D04AB3">
              <w:rPr>
                <w:rFonts w:ascii="Arial" w:eastAsia="Times New Roman" w:hAnsi="Arial" w:cs="Arial"/>
                <w:b/>
                <w:bCs/>
                <w:i/>
                <w:iCs/>
                <w:color w:val="000000"/>
                <w:lang w:val="en-IN"/>
              </w:rPr>
              <w:t xml:space="preserve">Seal: </w:t>
            </w:r>
          </w:p>
        </w:tc>
        <w:tc>
          <w:tcPr>
            <w:tcW w:w="2010" w:type="dxa"/>
            <w:shd w:val="clear" w:color="auto" w:fill="auto"/>
            <w:vAlign w:val="center"/>
            <w:hideMark/>
          </w:tcPr>
          <w:p w14:paraId="7BC62E78" w14:textId="77777777" w:rsidR="00564716" w:rsidRPr="00D04AB3"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7CF1A02F"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r w:rsidR="00564716" w:rsidRPr="00D04AB3" w14:paraId="3973983D" w14:textId="77777777" w:rsidTr="0003196C">
        <w:trPr>
          <w:trHeight w:val="287"/>
        </w:trPr>
        <w:tc>
          <w:tcPr>
            <w:tcW w:w="779" w:type="dxa"/>
            <w:vMerge/>
            <w:vAlign w:val="center"/>
            <w:hideMark/>
          </w:tcPr>
          <w:p w14:paraId="486D8DD1" w14:textId="77777777" w:rsidR="00564716" w:rsidRPr="00D04AB3" w:rsidRDefault="00564716" w:rsidP="00D02CB9">
            <w:pPr>
              <w:spacing w:after="0" w:line="240" w:lineRule="auto"/>
              <w:rPr>
                <w:rFonts w:ascii="Arial" w:eastAsia="Times New Roman" w:hAnsi="Arial" w:cs="Arial"/>
                <w:color w:val="000000"/>
              </w:rPr>
            </w:pPr>
          </w:p>
        </w:tc>
        <w:tc>
          <w:tcPr>
            <w:tcW w:w="5433" w:type="dxa"/>
            <w:shd w:val="clear" w:color="auto" w:fill="auto"/>
            <w:vAlign w:val="center"/>
            <w:hideMark/>
          </w:tcPr>
          <w:p w14:paraId="7FABAB7D" w14:textId="77777777" w:rsidR="00E60473" w:rsidRDefault="00564716" w:rsidP="00D02CB9">
            <w:pPr>
              <w:spacing w:after="0" w:line="240" w:lineRule="auto"/>
              <w:rPr>
                <w:rFonts w:ascii="Arial" w:eastAsia="Times New Roman" w:hAnsi="Arial" w:cs="Arial"/>
                <w:b/>
                <w:bCs/>
                <w:i/>
                <w:iCs/>
                <w:color w:val="000000"/>
              </w:rPr>
            </w:pPr>
            <w:r w:rsidRPr="00D04AB3">
              <w:rPr>
                <w:rFonts w:ascii="Arial" w:eastAsia="Times New Roman" w:hAnsi="Arial" w:cs="Arial"/>
                <w:b/>
                <w:bCs/>
                <w:i/>
                <w:iCs/>
                <w:color w:val="000000"/>
              </w:rPr>
              <w:t>Date:</w:t>
            </w:r>
            <w:r w:rsidR="0061210A">
              <w:rPr>
                <w:rFonts w:ascii="Arial" w:eastAsia="Times New Roman" w:hAnsi="Arial" w:cs="Arial"/>
                <w:b/>
                <w:bCs/>
                <w:i/>
                <w:iCs/>
                <w:color w:val="000000"/>
              </w:rPr>
              <w:t xml:space="preserve">   </w:t>
            </w:r>
          </w:p>
          <w:p w14:paraId="2DE654CE" w14:textId="222B92FE" w:rsidR="00564716" w:rsidRPr="00D04AB3" w:rsidRDefault="0061210A" w:rsidP="00D02CB9">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Place: </w:t>
            </w:r>
          </w:p>
        </w:tc>
        <w:tc>
          <w:tcPr>
            <w:tcW w:w="2010" w:type="dxa"/>
            <w:shd w:val="clear" w:color="auto" w:fill="auto"/>
            <w:vAlign w:val="center"/>
            <w:hideMark/>
          </w:tcPr>
          <w:p w14:paraId="7850406B" w14:textId="77777777" w:rsidR="00564716" w:rsidRPr="00D04AB3" w:rsidRDefault="00564716" w:rsidP="00D02CB9">
            <w:pPr>
              <w:spacing w:after="0" w:line="240" w:lineRule="auto"/>
              <w:rPr>
                <w:rFonts w:ascii="Arial" w:eastAsia="Times New Roman" w:hAnsi="Arial" w:cs="Arial"/>
                <w:color w:val="000000"/>
              </w:rPr>
            </w:pPr>
          </w:p>
        </w:tc>
        <w:tc>
          <w:tcPr>
            <w:tcW w:w="1546" w:type="dxa"/>
            <w:shd w:val="clear" w:color="auto" w:fill="auto"/>
            <w:noWrap/>
            <w:vAlign w:val="bottom"/>
            <w:hideMark/>
          </w:tcPr>
          <w:p w14:paraId="39C4440E" w14:textId="77777777" w:rsidR="00564716" w:rsidRPr="00D04AB3" w:rsidRDefault="00564716" w:rsidP="00D02CB9">
            <w:pPr>
              <w:spacing w:after="0" w:line="240" w:lineRule="auto"/>
              <w:rPr>
                <w:rFonts w:ascii="Arial" w:eastAsia="Times New Roman" w:hAnsi="Arial" w:cs="Arial"/>
                <w:color w:val="000000"/>
              </w:rPr>
            </w:pPr>
            <w:r w:rsidRPr="00D04AB3">
              <w:rPr>
                <w:rFonts w:ascii="Arial" w:eastAsia="Times New Roman" w:hAnsi="Arial" w:cs="Arial"/>
                <w:color w:val="000000"/>
              </w:rPr>
              <w:t> </w:t>
            </w:r>
          </w:p>
        </w:tc>
      </w:tr>
    </w:tbl>
    <w:p w14:paraId="22A43D1F" w14:textId="77777777" w:rsidR="005E23C8" w:rsidRDefault="005E23C8" w:rsidP="008A6C23">
      <w:pPr>
        <w:tabs>
          <w:tab w:val="left" w:pos="2552"/>
        </w:tabs>
      </w:pPr>
    </w:p>
    <w:sectPr w:rsidR="005E23C8" w:rsidSect="005647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C0CE" w14:textId="77777777" w:rsidR="00621F31" w:rsidRDefault="00621F31" w:rsidP="008A6C23">
      <w:pPr>
        <w:spacing w:after="0" w:line="240" w:lineRule="auto"/>
      </w:pPr>
      <w:r>
        <w:separator/>
      </w:r>
    </w:p>
  </w:endnote>
  <w:endnote w:type="continuationSeparator" w:id="0">
    <w:p w14:paraId="42B8FC2C" w14:textId="77777777" w:rsidR="00621F31" w:rsidRDefault="00621F31" w:rsidP="008A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FD5C" w14:textId="77777777" w:rsidR="00621F31" w:rsidRDefault="00621F31" w:rsidP="008A6C23">
      <w:pPr>
        <w:spacing w:after="0" w:line="240" w:lineRule="auto"/>
      </w:pPr>
      <w:r>
        <w:separator/>
      </w:r>
    </w:p>
  </w:footnote>
  <w:footnote w:type="continuationSeparator" w:id="0">
    <w:p w14:paraId="65DB450E" w14:textId="77777777" w:rsidR="00621F31" w:rsidRDefault="00621F31" w:rsidP="008A6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D13"/>
    <w:multiLevelType w:val="hybridMultilevel"/>
    <w:tmpl w:val="B994E23C"/>
    <w:lvl w:ilvl="0" w:tplc="DA5239D2">
      <w:start w:val="1"/>
      <w:numFmt w:val="lowerRoman"/>
      <w:lvlText w:val="(%1)"/>
      <w:lvlJc w:val="left"/>
      <w:pPr>
        <w:ind w:left="1080" w:hanging="72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3C321E"/>
    <w:multiLevelType w:val="hybridMultilevel"/>
    <w:tmpl w:val="FD7C0CEA"/>
    <w:lvl w:ilvl="0" w:tplc="85AEEAB6">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E660521"/>
    <w:multiLevelType w:val="hybridMultilevel"/>
    <w:tmpl w:val="DC6A8164"/>
    <w:lvl w:ilvl="0" w:tplc="CFB25730">
      <w:start w:val="4"/>
      <w:numFmt w:val="lowerLetter"/>
      <w:lvlText w:val="%1)"/>
      <w:lvlJc w:val="left"/>
      <w:pPr>
        <w:ind w:left="501" w:hanging="360"/>
      </w:pPr>
      <w:rPr>
        <w:rFonts w:ascii="Cambria" w:eastAsia="Cambria" w:hAnsi="Cambria" w:cs="Cambria" w:hint="default"/>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2D22F5"/>
    <w:multiLevelType w:val="hybridMultilevel"/>
    <w:tmpl w:val="B8C27EBA"/>
    <w:lvl w:ilvl="0" w:tplc="5644EAE0">
      <w:start w:val="5"/>
      <w:numFmt w:val="decimal"/>
      <w:lvlText w:val="%1."/>
      <w:lvlJc w:val="left"/>
      <w:pPr>
        <w:ind w:left="502" w:hanging="361"/>
      </w:pPr>
      <w:rPr>
        <w:rFonts w:ascii="Cambria" w:eastAsia="Cambria" w:hAnsi="Cambria" w:cs="Cambria" w:hint="default"/>
        <w:b/>
        <w:bCs/>
        <w:spacing w:val="-1"/>
        <w:w w:val="10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AC4E74"/>
    <w:multiLevelType w:val="hybridMultilevel"/>
    <w:tmpl w:val="1C72A610"/>
    <w:lvl w:ilvl="0" w:tplc="40090011">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 w15:restartNumberingAfterBreak="0">
    <w:nsid w:val="362E4FFF"/>
    <w:multiLevelType w:val="hybridMultilevel"/>
    <w:tmpl w:val="572CA00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AA923EC"/>
    <w:multiLevelType w:val="hybridMultilevel"/>
    <w:tmpl w:val="82F6A01A"/>
    <w:lvl w:ilvl="0" w:tplc="B9B4A106">
      <w:start w:val="1"/>
      <w:numFmt w:val="lowerLetter"/>
      <w:lvlText w:val="%1)"/>
      <w:lvlJc w:val="left"/>
      <w:pPr>
        <w:ind w:left="1713" w:hanging="360"/>
      </w:pPr>
    </w:lvl>
    <w:lvl w:ilvl="1" w:tplc="002E3A5E">
      <w:start w:val="1"/>
      <w:numFmt w:val="lowerLetter"/>
      <w:lvlText w:val="%2."/>
      <w:lvlJc w:val="left"/>
      <w:pPr>
        <w:ind w:left="2433" w:hanging="360"/>
      </w:pPr>
    </w:lvl>
    <w:lvl w:ilvl="2" w:tplc="B03A3EA2">
      <w:start w:val="1"/>
      <w:numFmt w:val="lowerRoman"/>
      <w:lvlText w:val="%3."/>
      <w:lvlJc w:val="right"/>
      <w:pPr>
        <w:ind w:left="3153" w:hanging="180"/>
      </w:pPr>
    </w:lvl>
    <w:lvl w:ilvl="3" w:tplc="270079B8">
      <w:start w:val="1"/>
      <w:numFmt w:val="decimal"/>
      <w:lvlText w:val="%4."/>
      <w:lvlJc w:val="left"/>
      <w:pPr>
        <w:ind w:left="3873" w:hanging="360"/>
      </w:pPr>
    </w:lvl>
    <w:lvl w:ilvl="4" w:tplc="22F43BEE" w:tentative="1">
      <w:start w:val="1"/>
      <w:numFmt w:val="lowerLetter"/>
      <w:lvlText w:val="%5."/>
      <w:lvlJc w:val="left"/>
      <w:pPr>
        <w:ind w:left="4593" w:hanging="360"/>
      </w:pPr>
    </w:lvl>
    <w:lvl w:ilvl="5" w:tplc="6B02A762" w:tentative="1">
      <w:start w:val="1"/>
      <w:numFmt w:val="lowerRoman"/>
      <w:lvlText w:val="%6."/>
      <w:lvlJc w:val="right"/>
      <w:pPr>
        <w:ind w:left="5313" w:hanging="180"/>
      </w:pPr>
    </w:lvl>
    <w:lvl w:ilvl="6" w:tplc="E7204D30" w:tentative="1">
      <w:start w:val="1"/>
      <w:numFmt w:val="decimal"/>
      <w:lvlText w:val="%7."/>
      <w:lvlJc w:val="left"/>
      <w:pPr>
        <w:ind w:left="6033" w:hanging="360"/>
      </w:pPr>
    </w:lvl>
    <w:lvl w:ilvl="7" w:tplc="98BE4F68" w:tentative="1">
      <w:start w:val="1"/>
      <w:numFmt w:val="lowerLetter"/>
      <w:lvlText w:val="%8."/>
      <w:lvlJc w:val="left"/>
      <w:pPr>
        <w:ind w:left="6753" w:hanging="360"/>
      </w:pPr>
    </w:lvl>
    <w:lvl w:ilvl="8" w:tplc="A1EA066A" w:tentative="1">
      <w:start w:val="1"/>
      <w:numFmt w:val="lowerRoman"/>
      <w:lvlText w:val="%9."/>
      <w:lvlJc w:val="right"/>
      <w:pPr>
        <w:ind w:left="7473" w:hanging="180"/>
      </w:pPr>
    </w:lvl>
  </w:abstractNum>
  <w:abstractNum w:abstractNumId="7" w15:restartNumberingAfterBreak="0">
    <w:nsid w:val="4B4B481F"/>
    <w:multiLevelType w:val="hybridMultilevel"/>
    <w:tmpl w:val="8A429200"/>
    <w:lvl w:ilvl="0" w:tplc="DDAA5CC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722A0E35"/>
    <w:multiLevelType w:val="hybridMultilevel"/>
    <w:tmpl w:val="53A8E410"/>
    <w:lvl w:ilvl="0" w:tplc="FDCAC38C">
      <w:start w:val="1"/>
      <w:numFmt w:val="decimal"/>
      <w:lvlText w:val="%1)"/>
      <w:lvlJc w:val="left"/>
      <w:pPr>
        <w:ind w:left="720" w:hanging="360"/>
      </w:pPr>
      <w:rPr>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6A622C8"/>
    <w:multiLevelType w:val="hybridMultilevel"/>
    <w:tmpl w:val="99DE7C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6"/>
  </w:num>
  <w:num w:numId="6">
    <w:abstractNumId w:val="1"/>
  </w:num>
  <w:num w:numId="7">
    <w:abstractNumId w:val="5"/>
  </w:num>
  <w:num w:numId="8">
    <w:abstractNumId w:val="4"/>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veer Kumar">
    <w15:presenceInfo w15:providerId="None" w15:userId="Ranveer Ku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16"/>
    <w:rsid w:val="00000270"/>
    <w:rsid w:val="000012E0"/>
    <w:rsid w:val="00003640"/>
    <w:rsid w:val="00005A43"/>
    <w:rsid w:val="00007B10"/>
    <w:rsid w:val="00007B85"/>
    <w:rsid w:val="000126F5"/>
    <w:rsid w:val="00012DFA"/>
    <w:rsid w:val="00015E22"/>
    <w:rsid w:val="00015F51"/>
    <w:rsid w:val="0001695D"/>
    <w:rsid w:val="00016CA4"/>
    <w:rsid w:val="00024A74"/>
    <w:rsid w:val="000307A9"/>
    <w:rsid w:val="0003196C"/>
    <w:rsid w:val="00034B80"/>
    <w:rsid w:val="000469F5"/>
    <w:rsid w:val="00047101"/>
    <w:rsid w:val="00047911"/>
    <w:rsid w:val="00053888"/>
    <w:rsid w:val="0006396C"/>
    <w:rsid w:val="0006700C"/>
    <w:rsid w:val="00071914"/>
    <w:rsid w:val="00073153"/>
    <w:rsid w:val="000739B9"/>
    <w:rsid w:val="00077CF7"/>
    <w:rsid w:val="00081D74"/>
    <w:rsid w:val="000835C4"/>
    <w:rsid w:val="00083B68"/>
    <w:rsid w:val="0008527A"/>
    <w:rsid w:val="000856ED"/>
    <w:rsid w:val="0009305B"/>
    <w:rsid w:val="00095213"/>
    <w:rsid w:val="00095BA4"/>
    <w:rsid w:val="00095EB1"/>
    <w:rsid w:val="00097CC5"/>
    <w:rsid w:val="000A0CCF"/>
    <w:rsid w:val="000A317A"/>
    <w:rsid w:val="000A3297"/>
    <w:rsid w:val="000A4B3B"/>
    <w:rsid w:val="000B07F1"/>
    <w:rsid w:val="000B36FC"/>
    <w:rsid w:val="000B7B1D"/>
    <w:rsid w:val="000C13BC"/>
    <w:rsid w:val="000C3529"/>
    <w:rsid w:val="000C7C4C"/>
    <w:rsid w:val="000D20EC"/>
    <w:rsid w:val="000D2D20"/>
    <w:rsid w:val="000D6CBC"/>
    <w:rsid w:val="000E1406"/>
    <w:rsid w:val="000E5F53"/>
    <w:rsid w:val="000E768C"/>
    <w:rsid w:val="000F2FC9"/>
    <w:rsid w:val="00102422"/>
    <w:rsid w:val="0010671D"/>
    <w:rsid w:val="00111976"/>
    <w:rsid w:val="00116A01"/>
    <w:rsid w:val="00117703"/>
    <w:rsid w:val="00117D18"/>
    <w:rsid w:val="00130A01"/>
    <w:rsid w:val="00130CC3"/>
    <w:rsid w:val="001348AA"/>
    <w:rsid w:val="00136849"/>
    <w:rsid w:val="0014016A"/>
    <w:rsid w:val="001428EE"/>
    <w:rsid w:val="001443FD"/>
    <w:rsid w:val="001446D6"/>
    <w:rsid w:val="001454C8"/>
    <w:rsid w:val="0015678F"/>
    <w:rsid w:val="00163952"/>
    <w:rsid w:val="00166961"/>
    <w:rsid w:val="001679DE"/>
    <w:rsid w:val="001706A8"/>
    <w:rsid w:val="0017082A"/>
    <w:rsid w:val="001709DB"/>
    <w:rsid w:val="001747A8"/>
    <w:rsid w:val="00174CD7"/>
    <w:rsid w:val="00174EA3"/>
    <w:rsid w:val="00176A14"/>
    <w:rsid w:val="00176A8E"/>
    <w:rsid w:val="00177BCD"/>
    <w:rsid w:val="0018100C"/>
    <w:rsid w:val="00183448"/>
    <w:rsid w:val="001842E8"/>
    <w:rsid w:val="00184BDB"/>
    <w:rsid w:val="001867A7"/>
    <w:rsid w:val="00186EA5"/>
    <w:rsid w:val="00195FDE"/>
    <w:rsid w:val="001B350A"/>
    <w:rsid w:val="001B69E7"/>
    <w:rsid w:val="001C4102"/>
    <w:rsid w:val="001C5C7C"/>
    <w:rsid w:val="001D0E0A"/>
    <w:rsid w:val="001D4B27"/>
    <w:rsid w:val="001D4D93"/>
    <w:rsid w:val="001D7804"/>
    <w:rsid w:val="001E01C4"/>
    <w:rsid w:val="001E2145"/>
    <w:rsid w:val="001E2DA8"/>
    <w:rsid w:val="001E399F"/>
    <w:rsid w:val="001E4323"/>
    <w:rsid w:val="001E7E1D"/>
    <w:rsid w:val="001E7F10"/>
    <w:rsid w:val="001F1972"/>
    <w:rsid w:val="001F314B"/>
    <w:rsid w:val="001F509D"/>
    <w:rsid w:val="001F5B33"/>
    <w:rsid w:val="00201E6B"/>
    <w:rsid w:val="00205073"/>
    <w:rsid w:val="002052D0"/>
    <w:rsid w:val="00206A76"/>
    <w:rsid w:val="002100D1"/>
    <w:rsid w:val="00211788"/>
    <w:rsid w:val="00211F3F"/>
    <w:rsid w:val="00214748"/>
    <w:rsid w:val="002149F2"/>
    <w:rsid w:val="00215633"/>
    <w:rsid w:val="00216436"/>
    <w:rsid w:val="00217DC6"/>
    <w:rsid w:val="00220805"/>
    <w:rsid w:val="00222CFF"/>
    <w:rsid w:val="00224890"/>
    <w:rsid w:val="002262DB"/>
    <w:rsid w:val="00242658"/>
    <w:rsid w:val="002455D5"/>
    <w:rsid w:val="00245D2C"/>
    <w:rsid w:val="00253EA0"/>
    <w:rsid w:val="002546E6"/>
    <w:rsid w:val="00255A84"/>
    <w:rsid w:val="00264D42"/>
    <w:rsid w:val="00265ED9"/>
    <w:rsid w:val="0027212E"/>
    <w:rsid w:val="0027413B"/>
    <w:rsid w:val="00274CC7"/>
    <w:rsid w:val="002760B2"/>
    <w:rsid w:val="00277CAA"/>
    <w:rsid w:val="00281E0E"/>
    <w:rsid w:val="002820E1"/>
    <w:rsid w:val="00282B89"/>
    <w:rsid w:val="00293DEF"/>
    <w:rsid w:val="00293E25"/>
    <w:rsid w:val="002941FD"/>
    <w:rsid w:val="00295E3D"/>
    <w:rsid w:val="002A13E4"/>
    <w:rsid w:val="002A43C5"/>
    <w:rsid w:val="002A5A5F"/>
    <w:rsid w:val="002B0DF2"/>
    <w:rsid w:val="002B21F6"/>
    <w:rsid w:val="002B30BB"/>
    <w:rsid w:val="002B674F"/>
    <w:rsid w:val="002B72DA"/>
    <w:rsid w:val="002C01B3"/>
    <w:rsid w:val="002C2538"/>
    <w:rsid w:val="002C4068"/>
    <w:rsid w:val="002C58E0"/>
    <w:rsid w:val="002D3CFB"/>
    <w:rsid w:val="002D45D9"/>
    <w:rsid w:val="002E0FA7"/>
    <w:rsid w:val="002E4183"/>
    <w:rsid w:val="002E6C70"/>
    <w:rsid w:val="002E7021"/>
    <w:rsid w:val="002F4CDF"/>
    <w:rsid w:val="003018B1"/>
    <w:rsid w:val="00302BC6"/>
    <w:rsid w:val="00303F35"/>
    <w:rsid w:val="00304452"/>
    <w:rsid w:val="0030778A"/>
    <w:rsid w:val="003100C4"/>
    <w:rsid w:val="00312558"/>
    <w:rsid w:val="00316474"/>
    <w:rsid w:val="00317699"/>
    <w:rsid w:val="00322EDC"/>
    <w:rsid w:val="003268BE"/>
    <w:rsid w:val="00330C5A"/>
    <w:rsid w:val="00333484"/>
    <w:rsid w:val="00333D4D"/>
    <w:rsid w:val="00341B54"/>
    <w:rsid w:val="00344B9E"/>
    <w:rsid w:val="00347657"/>
    <w:rsid w:val="00347851"/>
    <w:rsid w:val="00353441"/>
    <w:rsid w:val="00353F10"/>
    <w:rsid w:val="003563B5"/>
    <w:rsid w:val="00357138"/>
    <w:rsid w:val="003611CB"/>
    <w:rsid w:val="003635EE"/>
    <w:rsid w:val="00363CA7"/>
    <w:rsid w:val="00364434"/>
    <w:rsid w:val="0036527A"/>
    <w:rsid w:val="0037121A"/>
    <w:rsid w:val="003839BA"/>
    <w:rsid w:val="00384922"/>
    <w:rsid w:val="00390ED4"/>
    <w:rsid w:val="00391218"/>
    <w:rsid w:val="0039239D"/>
    <w:rsid w:val="00397C9C"/>
    <w:rsid w:val="003A3B02"/>
    <w:rsid w:val="003A3CB4"/>
    <w:rsid w:val="003A5CA6"/>
    <w:rsid w:val="003B262A"/>
    <w:rsid w:val="003B4D69"/>
    <w:rsid w:val="003C4EC9"/>
    <w:rsid w:val="003C7FEA"/>
    <w:rsid w:val="003D20A8"/>
    <w:rsid w:val="003D4332"/>
    <w:rsid w:val="003D6CC8"/>
    <w:rsid w:val="003E0A14"/>
    <w:rsid w:val="003E1306"/>
    <w:rsid w:val="003E3FE4"/>
    <w:rsid w:val="003E7D9E"/>
    <w:rsid w:val="003F0E7A"/>
    <w:rsid w:val="003F28C3"/>
    <w:rsid w:val="003F3E7D"/>
    <w:rsid w:val="003F6122"/>
    <w:rsid w:val="003F6A54"/>
    <w:rsid w:val="003F78AB"/>
    <w:rsid w:val="00400244"/>
    <w:rsid w:val="00401449"/>
    <w:rsid w:val="004026A0"/>
    <w:rsid w:val="00404495"/>
    <w:rsid w:val="004056EB"/>
    <w:rsid w:val="00413E13"/>
    <w:rsid w:val="00414A01"/>
    <w:rsid w:val="004161E9"/>
    <w:rsid w:val="00422F9C"/>
    <w:rsid w:val="00426D5C"/>
    <w:rsid w:val="00431345"/>
    <w:rsid w:val="00432CE2"/>
    <w:rsid w:val="00434C8F"/>
    <w:rsid w:val="00445DD0"/>
    <w:rsid w:val="00447E2B"/>
    <w:rsid w:val="00450A12"/>
    <w:rsid w:val="00452091"/>
    <w:rsid w:val="0045226C"/>
    <w:rsid w:val="004541D9"/>
    <w:rsid w:val="004542BB"/>
    <w:rsid w:val="004569CF"/>
    <w:rsid w:val="00460032"/>
    <w:rsid w:val="004622D3"/>
    <w:rsid w:val="004629C7"/>
    <w:rsid w:val="00462AFA"/>
    <w:rsid w:val="00462DB1"/>
    <w:rsid w:val="004646EB"/>
    <w:rsid w:val="00466975"/>
    <w:rsid w:val="0047348B"/>
    <w:rsid w:val="00474381"/>
    <w:rsid w:val="0047516D"/>
    <w:rsid w:val="0047531F"/>
    <w:rsid w:val="00480952"/>
    <w:rsid w:val="00487077"/>
    <w:rsid w:val="004938F9"/>
    <w:rsid w:val="00494F88"/>
    <w:rsid w:val="0049746F"/>
    <w:rsid w:val="004A0097"/>
    <w:rsid w:val="004A18C6"/>
    <w:rsid w:val="004A1BD1"/>
    <w:rsid w:val="004A2252"/>
    <w:rsid w:val="004A6E9D"/>
    <w:rsid w:val="004B1DDE"/>
    <w:rsid w:val="004B24B5"/>
    <w:rsid w:val="004B5701"/>
    <w:rsid w:val="004B6937"/>
    <w:rsid w:val="004C3CF8"/>
    <w:rsid w:val="004C61CD"/>
    <w:rsid w:val="004C6534"/>
    <w:rsid w:val="004D1F3A"/>
    <w:rsid w:val="004D718F"/>
    <w:rsid w:val="004E08C4"/>
    <w:rsid w:val="004E0F74"/>
    <w:rsid w:val="004E1BCB"/>
    <w:rsid w:val="004E254F"/>
    <w:rsid w:val="004E5D14"/>
    <w:rsid w:val="004F430F"/>
    <w:rsid w:val="004F6CF8"/>
    <w:rsid w:val="004F6D2E"/>
    <w:rsid w:val="00500D7E"/>
    <w:rsid w:val="005017B7"/>
    <w:rsid w:val="0050584A"/>
    <w:rsid w:val="00511820"/>
    <w:rsid w:val="0051585F"/>
    <w:rsid w:val="00521D1D"/>
    <w:rsid w:val="005234AA"/>
    <w:rsid w:val="005256B1"/>
    <w:rsid w:val="00525816"/>
    <w:rsid w:val="005258A4"/>
    <w:rsid w:val="005308EF"/>
    <w:rsid w:val="00532656"/>
    <w:rsid w:val="005373F6"/>
    <w:rsid w:val="00540C16"/>
    <w:rsid w:val="005413B5"/>
    <w:rsid w:val="00541B21"/>
    <w:rsid w:val="00542DB2"/>
    <w:rsid w:val="0054365C"/>
    <w:rsid w:val="005436A9"/>
    <w:rsid w:val="0054421E"/>
    <w:rsid w:val="00551A0F"/>
    <w:rsid w:val="00551B2D"/>
    <w:rsid w:val="00551E8F"/>
    <w:rsid w:val="00553579"/>
    <w:rsid w:val="005618CD"/>
    <w:rsid w:val="005629A6"/>
    <w:rsid w:val="00564716"/>
    <w:rsid w:val="005650C7"/>
    <w:rsid w:val="0057064A"/>
    <w:rsid w:val="005746AF"/>
    <w:rsid w:val="005768C8"/>
    <w:rsid w:val="0058045F"/>
    <w:rsid w:val="00583C64"/>
    <w:rsid w:val="00590782"/>
    <w:rsid w:val="00592A1C"/>
    <w:rsid w:val="005A2213"/>
    <w:rsid w:val="005A2DD7"/>
    <w:rsid w:val="005A6803"/>
    <w:rsid w:val="005B19E6"/>
    <w:rsid w:val="005B3466"/>
    <w:rsid w:val="005B4414"/>
    <w:rsid w:val="005B54E1"/>
    <w:rsid w:val="005B7BD7"/>
    <w:rsid w:val="005B7E6B"/>
    <w:rsid w:val="005C43A3"/>
    <w:rsid w:val="005C478C"/>
    <w:rsid w:val="005D2601"/>
    <w:rsid w:val="005D35A0"/>
    <w:rsid w:val="005D3D40"/>
    <w:rsid w:val="005D64E9"/>
    <w:rsid w:val="005D6CF8"/>
    <w:rsid w:val="005E1563"/>
    <w:rsid w:val="005E23C8"/>
    <w:rsid w:val="005E7999"/>
    <w:rsid w:val="005F14B7"/>
    <w:rsid w:val="005F169B"/>
    <w:rsid w:val="005F1E67"/>
    <w:rsid w:val="00600A9E"/>
    <w:rsid w:val="006029EF"/>
    <w:rsid w:val="006040D7"/>
    <w:rsid w:val="00607FA0"/>
    <w:rsid w:val="00610A2A"/>
    <w:rsid w:val="00611427"/>
    <w:rsid w:val="0061210A"/>
    <w:rsid w:val="006123A1"/>
    <w:rsid w:val="00620587"/>
    <w:rsid w:val="00620A87"/>
    <w:rsid w:val="00621F31"/>
    <w:rsid w:val="00622202"/>
    <w:rsid w:val="006249F4"/>
    <w:rsid w:val="006251A7"/>
    <w:rsid w:val="006278DE"/>
    <w:rsid w:val="00632053"/>
    <w:rsid w:val="00633F73"/>
    <w:rsid w:val="00637F24"/>
    <w:rsid w:val="0064032A"/>
    <w:rsid w:val="00641635"/>
    <w:rsid w:val="0064220D"/>
    <w:rsid w:val="00642C5B"/>
    <w:rsid w:val="0064600A"/>
    <w:rsid w:val="0064601F"/>
    <w:rsid w:val="00646657"/>
    <w:rsid w:val="006504AA"/>
    <w:rsid w:val="00653445"/>
    <w:rsid w:val="00653AF8"/>
    <w:rsid w:val="0065473F"/>
    <w:rsid w:val="00655B75"/>
    <w:rsid w:val="00661DE8"/>
    <w:rsid w:val="006706FA"/>
    <w:rsid w:val="0068046F"/>
    <w:rsid w:val="00680EC6"/>
    <w:rsid w:val="0068170F"/>
    <w:rsid w:val="0068463B"/>
    <w:rsid w:val="00691BC0"/>
    <w:rsid w:val="006924D9"/>
    <w:rsid w:val="006A4B59"/>
    <w:rsid w:val="006A677A"/>
    <w:rsid w:val="006A70B6"/>
    <w:rsid w:val="006B078D"/>
    <w:rsid w:val="006C0DEB"/>
    <w:rsid w:val="006C244C"/>
    <w:rsid w:val="006C53BD"/>
    <w:rsid w:val="006C5681"/>
    <w:rsid w:val="006C7349"/>
    <w:rsid w:val="006D1011"/>
    <w:rsid w:val="006D2F29"/>
    <w:rsid w:val="006D3DBB"/>
    <w:rsid w:val="006D57CF"/>
    <w:rsid w:val="006E1A6B"/>
    <w:rsid w:val="006F1E6A"/>
    <w:rsid w:val="006F2602"/>
    <w:rsid w:val="006F3C15"/>
    <w:rsid w:val="0070100B"/>
    <w:rsid w:val="00701098"/>
    <w:rsid w:val="00701524"/>
    <w:rsid w:val="00701A26"/>
    <w:rsid w:val="00701B9A"/>
    <w:rsid w:val="00702E7F"/>
    <w:rsid w:val="007046B6"/>
    <w:rsid w:val="00704BCB"/>
    <w:rsid w:val="007053F0"/>
    <w:rsid w:val="007147D1"/>
    <w:rsid w:val="0071502A"/>
    <w:rsid w:val="007322CE"/>
    <w:rsid w:val="00733B63"/>
    <w:rsid w:val="0073617C"/>
    <w:rsid w:val="00740086"/>
    <w:rsid w:val="00742155"/>
    <w:rsid w:val="00742ADC"/>
    <w:rsid w:val="00742AE8"/>
    <w:rsid w:val="0074627A"/>
    <w:rsid w:val="007475FD"/>
    <w:rsid w:val="00751FBB"/>
    <w:rsid w:val="00752E3B"/>
    <w:rsid w:val="007546DE"/>
    <w:rsid w:val="007624DD"/>
    <w:rsid w:val="00763E4B"/>
    <w:rsid w:val="00765FA0"/>
    <w:rsid w:val="00770F3D"/>
    <w:rsid w:val="00772A1E"/>
    <w:rsid w:val="00776874"/>
    <w:rsid w:val="0078035A"/>
    <w:rsid w:val="007805F4"/>
    <w:rsid w:val="00781186"/>
    <w:rsid w:val="007811B9"/>
    <w:rsid w:val="0078395A"/>
    <w:rsid w:val="00784045"/>
    <w:rsid w:val="00787595"/>
    <w:rsid w:val="00787ACB"/>
    <w:rsid w:val="00790E83"/>
    <w:rsid w:val="00792002"/>
    <w:rsid w:val="007944AB"/>
    <w:rsid w:val="00796203"/>
    <w:rsid w:val="007A4D4E"/>
    <w:rsid w:val="007A6285"/>
    <w:rsid w:val="007A7226"/>
    <w:rsid w:val="007B3658"/>
    <w:rsid w:val="007C4029"/>
    <w:rsid w:val="007D176A"/>
    <w:rsid w:val="007D26D6"/>
    <w:rsid w:val="007D57B7"/>
    <w:rsid w:val="007D5E2C"/>
    <w:rsid w:val="007E101C"/>
    <w:rsid w:val="007E13C5"/>
    <w:rsid w:val="007E331D"/>
    <w:rsid w:val="007E48B7"/>
    <w:rsid w:val="007E4A52"/>
    <w:rsid w:val="007E7013"/>
    <w:rsid w:val="007F1B4F"/>
    <w:rsid w:val="007F21D1"/>
    <w:rsid w:val="007F2B8C"/>
    <w:rsid w:val="007F601E"/>
    <w:rsid w:val="007F7A32"/>
    <w:rsid w:val="0080161D"/>
    <w:rsid w:val="00802C22"/>
    <w:rsid w:val="00805D3C"/>
    <w:rsid w:val="00811614"/>
    <w:rsid w:val="00813241"/>
    <w:rsid w:val="008155D1"/>
    <w:rsid w:val="0081633A"/>
    <w:rsid w:val="008165E0"/>
    <w:rsid w:val="008238BF"/>
    <w:rsid w:val="0082491F"/>
    <w:rsid w:val="008272D9"/>
    <w:rsid w:val="00827644"/>
    <w:rsid w:val="00831842"/>
    <w:rsid w:val="0083298D"/>
    <w:rsid w:val="00833EFF"/>
    <w:rsid w:val="00834371"/>
    <w:rsid w:val="00836658"/>
    <w:rsid w:val="00837991"/>
    <w:rsid w:val="00840CD3"/>
    <w:rsid w:val="00840D1E"/>
    <w:rsid w:val="00843869"/>
    <w:rsid w:val="0084780A"/>
    <w:rsid w:val="00851D45"/>
    <w:rsid w:val="00853779"/>
    <w:rsid w:val="00854005"/>
    <w:rsid w:val="00856879"/>
    <w:rsid w:val="00860DC2"/>
    <w:rsid w:val="00861092"/>
    <w:rsid w:val="00861BE6"/>
    <w:rsid w:val="00863294"/>
    <w:rsid w:val="00866452"/>
    <w:rsid w:val="00871B61"/>
    <w:rsid w:val="008728DF"/>
    <w:rsid w:val="00873C62"/>
    <w:rsid w:val="00874D11"/>
    <w:rsid w:val="00881AE8"/>
    <w:rsid w:val="00883AA1"/>
    <w:rsid w:val="00886073"/>
    <w:rsid w:val="0088643F"/>
    <w:rsid w:val="008912F7"/>
    <w:rsid w:val="00892076"/>
    <w:rsid w:val="00893939"/>
    <w:rsid w:val="0089435D"/>
    <w:rsid w:val="00896221"/>
    <w:rsid w:val="008970AB"/>
    <w:rsid w:val="00897688"/>
    <w:rsid w:val="00897924"/>
    <w:rsid w:val="008A1183"/>
    <w:rsid w:val="008A1849"/>
    <w:rsid w:val="008A6C23"/>
    <w:rsid w:val="008A7770"/>
    <w:rsid w:val="008A7EE6"/>
    <w:rsid w:val="008C16AA"/>
    <w:rsid w:val="008C2D5F"/>
    <w:rsid w:val="008C7757"/>
    <w:rsid w:val="008E0684"/>
    <w:rsid w:val="008E1068"/>
    <w:rsid w:val="008E2DA1"/>
    <w:rsid w:val="008E3322"/>
    <w:rsid w:val="008F1407"/>
    <w:rsid w:val="008F20D2"/>
    <w:rsid w:val="008F3CBB"/>
    <w:rsid w:val="008F44CE"/>
    <w:rsid w:val="00902E33"/>
    <w:rsid w:val="00902F44"/>
    <w:rsid w:val="00904EE8"/>
    <w:rsid w:val="009066CA"/>
    <w:rsid w:val="00906BB9"/>
    <w:rsid w:val="009169EC"/>
    <w:rsid w:val="009222A6"/>
    <w:rsid w:val="00922464"/>
    <w:rsid w:val="00922DFD"/>
    <w:rsid w:val="00926DFB"/>
    <w:rsid w:val="00931149"/>
    <w:rsid w:val="009353B4"/>
    <w:rsid w:val="00945F8B"/>
    <w:rsid w:val="00946277"/>
    <w:rsid w:val="00946594"/>
    <w:rsid w:val="00946C9A"/>
    <w:rsid w:val="00950F70"/>
    <w:rsid w:val="009525D8"/>
    <w:rsid w:val="00953A02"/>
    <w:rsid w:val="0095413E"/>
    <w:rsid w:val="00956F3F"/>
    <w:rsid w:val="009612B9"/>
    <w:rsid w:val="00963DD4"/>
    <w:rsid w:val="00973DE4"/>
    <w:rsid w:val="00975044"/>
    <w:rsid w:val="00980077"/>
    <w:rsid w:val="0098037E"/>
    <w:rsid w:val="009838A9"/>
    <w:rsid w:val="00987006"/>
    <w:rsid w:val="0099002B"/>
    <w:rsid w:val="0099416E"/>
    <w:rsid w:val="009942FC"/>
    <w:rsid w:val="00996866"/>
    <w:rsid w:val="009A6B45"/>
    <w:rsid w:val="009A6F8F"/>
    <w:rsid w:val="009A7858"/>
    <w:rsid w:val="009B4447"/>
    <w:rsid w:val="009B6DB9"/>
    <w:rsid w:val="009C16B0"/>
    <w:rsid w:val="009C2689"/>
    <w:rsid w:val="009C3E31"/>
    <w:rsid w:val="009D2530"/>
    <w:rsid w:val="009D2CCB"/>
    <w:rsid w:val="009E2003"/>
    <w:rsid w:val="009E3DC1"/>
    <w:rsid w:val="009E4155"/>
    <w:rsid w:val="009F30F8"/>
    <w:rsid w:val="00A01345"/>
    <w:rsid w:val="00A02254"/>
    <w:rsid w:val="00A026D9"/>
    <w:rsid w:val="00A02ECE"/>
    <w:rsid w:val="00A04F74"/>
    <w:rsid w:val="00A065F4"/>
    <w:rsid w:val="00A07570"/>
    <w:rsid w:val="00A14BFE"/>
    <w:rsid w:val="00A15A32"/>
    <w:rsid w:val="00A16145"/>
    <w:rsid w:val="00A17DD5"/>
    <w:rsid w:val="00A20C98"/>
    <w:rsid w:val="00A23FD6"/>
    <w:rsid w:val="00A269C6"/>
    <w:rsid w:val="00A26BBE"/>
    <w:rsid w:val="00A33AD6"/>
    <w:rsid w:val="00A35349"/>
    <w:rsid w:val="00A3579E"/>
    <w:rsid w:val="00A36376"/>
    <w:rsid w:val="00A44F64"/>
    <w:rsid w:val="00A461BE"/>
    <w:rsid w:val="00A52312"/>
    <w:rsid w:val="00A52432"/>
    <w:rsid w:val="00A527C6"/>
    <w:rsid w:val="00A54AC9"/>
    <w:rsid w:val="00A552D2"/>
    <w:rsid w:val="00A620FC"/>
    <w:rsid w:val="00A64596"/>
    <w:rsid w:val="00A66D5A"/>
    <w:rsid w:val="00A72553"/>
    <w:rsid w:val="00A730CE"/>
    <w:rsid w:val="00A741EE"/>
    <w:rsid w:val="00A753AC"/>
    <w:rsid w:val="00A8386C"/>
    <w:rsid w:val="00A84C54"/>
    <w:rsid w:val="00A87B1B"/>
    <w:rsid w:val="00A90F5B"/>
    <w:rsid w:val="00A91286"/>
    <w:rsid w:val="00A938C8"/>
    <w:rsid w:val="00A95352"/>
    <w:rsid w:val="00A97F46"/>
    <w:rsid w:val="00AA0A80"/>
    <w:rsid w:val="00AA14B2"/>
    <w:rsid w:val="00AA3C76"/>
    <w:rsid w:val="00AA44B4"/>
    <w:rsid w:val="00AA56C9"/>
    <w:rsid w:val="00AA5D8D"/>
    <w:rsid w:val="00AA7D44"/>
    <w:rsid w:val="00AB108D"/>
    <w:rsid w:val="00AB3934"/>
    <w:rsid w:val="00AB5511"/>
    <w:rsid w:val="00AB61D1"/>
    <w:rsid w:val="00AD21BE"/>
    <w:rsid w:val="00AD3B6D"/>
    <w:rsid w:val="00AD50FB"/>
    <w:rsid w:val="00AD51FD"/>
    <w:rsid w:val="00AD5C8D"/>
    <w:rsid w:val="00AD6194"/>
    <w:rsid w:val="00AE08AA"/>
    <w:rsid w:val="00AF2767"/>
    <w:rsid w:val="00AF3D1B"/>
    <w:rsid w:val="00AF4830"/>
    <w:rsid w:val="00AF4F26"/>
    <w:rsid w:val="00B046F1"/>
    <w:rsid w:val="00B06046"/>
    <w:rsid w:val="00B0716C"/>
    <w:rsid w:val="00B10E6D"/>
    <w:rsid w:val="00B15407"/>
    <w:rsid w:val="00B15563"/>
    <w:rsid w:val="00B17987"/>
    <w:rsid w:val="00B17D87"/>
    <w:rsid w:val="00B217ED"/>
    <w:rsid w:val="00B2198F"/>
    <w:rsid w:val="00B30043"/>
    <w:rsid w:val="00B3005C"/>
    <w:rsid w:val="00B30C5C"/>
    <w:rsid w:val="00B30E0F"/>
    <w:rsid w:val="00B31E56"/>
    <w:rsid w:val="00B44C46"/>
    <w:rsid w:val="00B46703"/>
    <w:rsid w:val="00B51FB4"/>
    <w:rsid w:val="00B564D4"/>
    <w:rsid w:val="00B56661"/>
    <w:rsid w:val="00B6057B"/>
    <w:rsid w:val="00B65123"/>
    <w:rsid w:val="00B660E7"/>
    <w:rsid w:val="00B660F6"/>
    <w:rsid w:val="00B7093E"/>
    <w:rsid w:val="00B72343"/>
    <w:rsid w:val="00B734F6"/>
    <w:rsid w:val="00B7366D"/>
    <w:rsid w:val="00B80252"/>
    <w:rsid w:val="00B81E47"/>
    <w:rsid w:val="00B8797A"/>
    <w:rsid w:val="00B87FC4"/>
    <w:rsid w:val="00B90BF8"/>
    <w:rsid w:val="00B926FE"/>
    <w:rsid w:val="00B960EC"/>
    <w:rsid w:val="00BA1DB9"/>
    <w:rsid w:val="00BA1DC1"/>
    <w:rsid w:val="00BB2825"/>
    <w:rsid w:val="00BB2B70"/>
    <w:rsid w:val="00BB3842"/>
    <w:rsid w:val="00BC1647"/>
    <w:rsid w:val="00BC3773"/>
    <w:rsid w:val="00BC3A0C"/>
    <w:rsid w:val="00BC7ABE"/>
    <w:rsid w:val="00BD4943"/>
    <w:rsid w:val="00BD7B4D"/>
    <w:rsid w:val="00BD7E89"/>
    <w:rsid w:val="00BE71E4"/>
    <w:rsid w:val="00BE7393"/>
    <w:rsid w:val="00BF29DF"/>
    <w:rsid w:val="00BF3048"/>
    <w:rsid w:val="00BF4055"/>
    <w:rsid w:val="00BF5A49"/>
    <w:rsid w:val="00BF6AE2"/>
    <w:rsid w:val="00C00BA6"/>
    <w:rsid w:val="00C0130F"/>
    <w:rsid w:val="00C076C6"/>
    <w:rsid w:val="00C10813"/>
    <w:rsid w:val="00C10D94"/>
    <w:rsid w:val="00C12EA4"/>
    <w:rsid w:val="00C13401"/>
    <w:rsid w:val="00C173EC"/>
    <w:rsid w:val="00C20D5A"/>
    <w:rsid w:val="00C21217"/>
    <w:rsid w:val="00C2170F"/>
    <w:rsid w:val="00C21ACD"/>
    <w:rsid w:val="00C2606D"/>
    <w:rsid w:val="00C30B2D"/>
    <w:rsid w:val="00C30DC0"/>
    <w:rsid w:val="00C3152D"/>
    <w:rsid w:val="00C3478D"/>
    <w:rsid w:val="00C363DE"/>
    <w:rsid w:val="00C37192"/>
    <w:rsid w:val="00C37823"/>
    <w:rsid w:val="00C37DF5"/>
    <w:rsid w:val="00C41022"/>
    <w:rsid w:val="00C440DE"/>
    <w:rsid w:val="00C4794C"/>
    <w:rsid w:val="00C51269"/>
    <w:rsid w:val="00C53BD6"/>
    <w:rsid w:val="00C57DDB"/>
    <w:rsid w:val="00C61262"/>
    <w:rsid w:val="00C62C82"/>
    <w:rsid w:val="00C63016"/>
    <w:rsid w:val="00C65C4D"/>
    <w:rsid w:val="00C7174A"/>
    <w:rsid w:val="00C71D36"/>
    <w:rsid w:val="00C73954"/>
    <w:rsid w:val="00C745AC"/>
    <w:rsid w:val="00C75213"/>
    <w:rsid w:val="00C76396"/>
    <w:rsid w:val="00C80C98"/>
    <w:rsid w:val="00C8718A"/>
    <w:rsid w:val="00C92B44"/>
    <w:rsid w:val="00C93167"/>
    <w:rsid w:val="00C96B78"/>
    <w:rsid w:val="00C97FF4"/>
    <w:rsid w:val="00CA0A05"/>
    <w:rsid w:val="00CA0C81"/>
    <w:rsid w:val="00CA154E"/>
    <w:rsid w:val="00CA2B44"/>
    <w:rsid w:val="00CA3C95"/>
    <w:rsid w:val="00CA438D"/>
    <w:rsid w:val="00CA4A89"/>
    <w:rsid w:val="00CA54EA"/>
    <w:rsid w:val="00CB3CBD"/>
    <w:rsid w:val="00CB654E"/>
    <w:rsid w:val="00CC1295"/>
    <w:rsid w:val="00CC4B6B"/>
    <w:rsid w:val="00CC67D7"/>
    <w:rsid w:val="00CC6E8B"/>
    <w:rsid w:val="00CD00D1"/>
    <w:rsid w:val="00CD0523"/>
    <w:rsid w:val="00CD0EF0"/>
    <w:rsid w:val="00CD1B65"/>
    <w:rsid w:val="00CD39C6"/>
    <w:rsid w:val="00CD5F27"/>
    <w:rsid w:val="00CE1480"/>
    <w:rsid w:val="00CF1F1E"/>
    <w:rsid w:val="00CF2A8F"/>
    <w:rsid w:val="00CF4856"/>
    <w:rsid w:val="00CF49CA"/>
    <w:rsid w:val="00CF50B8"/>
    <w:rsid w:val="00D02CB9"/>
    <w:rsid w:val="00D103D9"/>
    <w:rsid w:val="00D10440"/>
    <w:rsid w:val="00D13934"/>
    <w:rsid w:val="00D21521"/>
    <w:rsid w:val="00D228D8"/>
    <w:rsid w:val="00D25CC5"/>
    <w:rsid w:val="00D262B5"/>
    <w:rsid w:val="00D26C23"/>
    <w:rsid w:val="00D34D02"/>
    <w:rsid w:val="00D36767"/>
    <w:rsid w:val="00D4120C"/>
    <w:rsid w:val="00D41B16"/>
    <w:rsid w:val="00D54099"/>
    <w:rsid w:val="00D57D1B"/>
    <w:rsid w:val="00D60517"/>
    <w:rsid w:val="00D624FE"/>
    <w:rsid w:val="00D62ED7"/>
    <w:rsid w:val="00D66B76"/>
    <w:rsid w:val="00D70D4B"/>
    <w:rsid w:val="00D71B85"/>
    <w:rsid w:val="00D71CCD"/>
    <w:rsid w:val="00D7283A"/>
    <w:rsid w:val="00D81BF4"/>
    <w:rsid w:val="00D85C1B"/>
    <w:rsid w:val="00D94A13"/>
    <w:rsid w:val="00D9644C"/>
    <w:rsid w:val="00DA0668"/>
    <w:rsid w:val="00DA0DB9"/>
    <w:rsid w:val="00DA54DE"/>
    <w:rsid w:val="00DA7CD8"/>
    <w:rsid w:val="00DB0792"/>
    <w:rsid w:val="00DB5342"/>
    <w:rsid w:val="00DB5F3C"/>
    <w:rsid w:val="00DB6451"/>
    <w:rsid w:val="00DB6611"/>
    <w:rsid w:val="00DB6C44"/>
    <w:rsid w:val="00DC1C50"/>
    <w:rsid w:val="00DD082C"/>
    <w:rsid w:val="00DD184D"/>
    <w:rsid w:val="00DD38B9"/>
    <w:rsid w:val="00DD40CA"/>
    <w:rsid w:val="00DD50F7"/>
    <w:rsid w:val="00DE0590"/>
    <w:rsid w:val="00DE1134"/>
    <w:rsid w:val="00DE4829"/>
    <w:rsid w:val="00DF4705"/>
    <w:rsid w:val="00DF764B"/>
    <w:rsid w:val="00E03C64"/>
    <w:rsid w:val="00E0655B"/>
    <w:rsid w:val="00E066B9"/>
    <w:rsid w:val="00E071F6"/>
    <w:rsid w:val="00E07FC0"/>
    <w:rsid w:val="00E13F36"/>
    <w:rsid w:val="00E15F19"/>
    <w:rsid w:val="00E17816"/>
    <w:rsid w:val="00E20FCC"/>
    <w:rsid w:val="00E23275"/>
    <w:rsid w:val="00E2399B"/>
    <w:rsid w:val="00E2703F"/>
    <w:rsid w:val="00E349D1"/>
    <w:rsid w:val="00E36392"/>
    <w:rsid w:val="00E42B66"/>
    <w:rsid w:val="00E456D5"/>
    <w:rsid w:val="00E47160"/>
    <w:rsid w:val="00E51752"/>
    <w:rsid w:val="00E572AE"/>
    <w:rsid w:val="00E60473"/>
    <w:rsid w:val="00E63A28"/>
    <w:rsid w:val="00E653A5"/>
    <w:rsid w:val="00E676E5"/>
    <w:rsid w:val="00E7663C"/>
    <w:rsid w:val="00E76B77"/>
    <w:rsid w:val="00E8448E"/>
    <w:rsid w:val="00E8660A"/>
    <w:rsid w:val="00E86E99"/>
    <w:rsid w:val="00E917CF"/>
    <w:rsid w:val="00E94094"/>
    <w:rsid w:val="00E9544A"/>
    <w:rsid w:val="00E95F31"/>
    <w:rsid w:val="00E973B9"/>
    <w:rsid w:val="00EA3078"/>
    <w:rsid w:val="00EA329E"/>
    <w:rsid w:val="00EA4BEE"/>
    <w:rsid w:val="00EB1912"/>
    <w:rsid w:val="00EB234F"/>
    <w:rsid w:val="00EB696E"/>
    <w:rsid w:val="00EC06A3"/>
    <w:rsid w:val="00EC3E98"/>
    <w:rsid w:val="00EC71DD"/>
    <w:rsid w:val="00ED0B81"/>
    <w:rsid w:val="00ED2714"/>
    <w:rsid w:val="00ED322E"/>
    <w:rsid w:val="00ED65BD"/>
    <w:rsid w:val="00ED662C"/>
    <w:rsid w:val="00ED7A6D"/>
    <w:rsid w:val="00EE01DE"/>
    <w:rsid w:val="00EE2084"/>
    <w:rsid w:val="00EE6D70"/>
    <w:rsid w:val="00EF23E2"/>
    <w:rsid w:val="00EF32C7"/>
    <w:rsid w:val="00EF5E90"/>
    <w:rsid w:val="00EF7719"/>
    <w:rsid w:val="00F0439E"/>
    <w:rsid w:val="00F04968"/>
    <w:rsid w:val="00F072F6"/>
    <w:rsid w:val="00F10E62"/>
    <w:rsid w:val="00F156AB"/>
    <w:rsid w:val="00F16668"/>
    <w:rsid w:val="00F17164"/>
    <w:rsid w:val="00F2623E"/>
    <w:rsid w:val="00F31F81"/>
    <w:rsid w:val="00F3285A"/>
    <w:rsid w:val="00F338C2"/>
    <w:rsid w:val="00F35696"/>
    <w:rsid w:val="00F420FA"/>
    <w:rsid w:val="00F43C08"/>
    <w:rsid w:val="00F44025"/>
    <w:rsid w:val="00F45D45"/>
    <w:rsid w:val="00F4619F"/>
    <w:rsid w:val="00F47FD0"/>
    <w:rsid w:val="00F50442"/>
    <w:rsid w:val="00F505DC"/>
    <w:rsid w:val="00F55114"/>
    <w:rsid w:val="00F61F0A"/>
    <w:rsid w:val="00F62858"/>
    <w:rsid w:val="00F63FDE"/>
    <w:rsid w:val="00F646DD"/>
    <w:rsid w:val="00F64897"/>
    <w:rsid w:val="00F64FF3"/>
    <w:rsid w:val="00F7324F"/>
    <w:rsid w:val="00F743A1"/>
    <w:rsid w:val="00F80CBE"/>
    <w:rsid w:val="00F812E6"/>
    <w:rsid w:val="00F8655E"/>
    <w:rsid w:val="00F91E0D"/>
    <w:rsid w:val="00F9396A"/>
    <w:rsid w:val="00F94C76"/>
    <w:rsid w:val="00F950F6"/>
    <w:rsid w:val="00F96999"/>
    <w:rsid w:val="00FA4562"/>
    <w:rsid w:val="00FA665F"/>
    <w:rsid w:val="00FB10AF"/>
    <w:rsid w:val="00FB43DB"/>
    <w:rsid w:val="00FB50AF"/>
    <w:rsid w:val="00FB7562"/>
    <w:rsid w:val="00FC753C"/>
    <w:rsid w:val="00FC7F76"/>
    <w:rsid w:val="00FD1AF0"/>
    <w:rsid w:val="00FD20D6"/>
    <w:rsid w:val="00FD421C"/>
    <w:rsid w:val="00FD4B6F"/>
    <w:rsid w:val="00FD74F2"/>
    <w:rsid w:val="00FE05FC"/>
    <w:rsid w:val="00FE2C60"/>
    <w:rsid w:val="00FE3D3D"/>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641"/>
  <w15:chartTrackingRefBased/>
  <w15:docId w15:val="{5072FFB3-A4BD-4242-ACA3-D3865532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4716"/>
    <w:pPr>
      <w:spacing w:after="0" w:line="240" w:lineRule="auto"/>
      <w:ind w:left="720"/>
      <w:contextualSpacing/>
    </w:pPr>
    <w:rPr>
      <w:rFonts w:ascii="Arial" w:eastAsia="Times New Roman" w:hAnsi="Arial" w:cs="Times New Roman"/>
      <w:sz w:val="24"/>
      <w:szCs w:val="24"/>
      <w:lang w:val="en-IN"/>
    </w:rPr>
  </w:style>
  <w:style w:type="character" w:customStyle="1" w:styleId="ListParagraphChar">
    <w:name w:val="List Paragraph Char"/>
    <w:link w:val="ListParagraph"/>
    <w:uiPriority w:val="34"/>
    <w:locked/>
    <w:rsid w:val="00564716"/>
    <w:rPr>
      <w:rFonts w:ascii="Arial" w:eastAsia="Times New Roman" w:hAnsi="Arial" w:cs="Times New Roman"/>
      <w:sz w:val="24"/>
      <w:szCs w:val="24"/>
      <w:lang w:val="en-IN"/>
    </w:rPr>
  </w:style>
  <w:style w:type="paragraph" w:styleId="BalloonText">
    <w:name w:val="Balloon Text"/>
    <w:basedOn w:val="Normal"/>
    <w:link w:val="BalloonTextChar"/>
    <w:uiPriority w:val="99"/>
    <w:semiHidden/>
    <w:unhideWhenUsed/>
    <w:rsid w:val="00D5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1B"/>
    <w:rPr>
      <w:rFonts w:ascii="Segoe UI" w:hAnsi="Segoe UI" w:cs="Segoe UI"/>
      <w:sz w:val="18"/>
      <w:szCs w:val="18"/>
    </w:rPr>
  </w:style>
  <w:style w:type="paragraph" w:styleId="Header">
    <w:name w:val="header"/>
    <w:basedOn w:val="Normal"/>
    <w:link w:val="HeaderChar"/>
    <w:uiPriority w:val="99"/>
    <w:unhideWhenUsed/>
    <w:rsid w:val="008A6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23"/>
  </w:style>
  <w:style w:type="paragraph" w:styleId="Footer">
    <w:name w:val="footer"/>
    <w:basedOn w:val="Normal"/>
    <w:link w:val="FooterChar"/>
    <w:uiPriority w:val="99"/>
    <w:unhideWhenUsed/>
    <w:rsid w:val="008A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23"/>
  </w:style>
  <w:style w:type="paragraph" w:customStyle="1" w:styleId="PK-Cust-Head">
    <w:name w:val="PK-Cust-Head"/>
    <w:basedOn w:val="NoSpacing"/>
    <w:link w:val="PK-Cust-HeadChar"/>
    <w:qFormat/>
    <w:rsid w:val="00E03C64"/>
    <w:pPr>
      <w:pBdr>
        <w:top w:val="single" w:sz="4" w:space="1" w:color="C45911" w:themeColor="accent2" w:themeShade="BF"/>
        <w:bottom w:val="single" w:sz="4" w:space="1" w:color="C45911" w:themeColor="accent2" w:themeShade="BF"/>
      </w:pBdr>
      <w:spacing w:before="100"/>
      <w:jc w:val="center"/>
    </w:pPr>
    <w:rPr>
      <w:rFonts w:ascii="Cambria" w:hAnsi="Cambria"/>
      <w:caps/>
      <w:sz w:val="28"/>
      <w:lang w:val="en-IN"/>
    </w:rPr>
  </w:style>
  <w:style w:type="character" w:customStyle="1" w:styleId="PK-Cust-HeadChar">
    <w:name w:val="PK-Cust-Head Char"/>
    <w:basedOn w:val="DefaultParagraphFont"/>
    <w:link w:val="PK-Cust-Head"/>
    <w:rsid w:val="00E03C64"/>
    <w:rPr>
      <w:rFonts w:ascii="Cambria" w:hAnsi="Cambria"/>
      <w:caps/>
      <w:sz w:val="28"/>
      <w:lang w:val="en-IN"/>
    </w:rPr>
  </w:style>
  <w:style w:type="paragraph" w:styleId="NoSpacing">
    <w:name w:val="No Spacing"/>
    <w:uiPriority w:val="1"/>
    <w:qFormat/>
    <w:rsid w:val="00E03C64"/>
    <w:pPr>
      <w:spacing w:after="0" w:line="240" w:lineRule="auto"/>
    </w:pPr>
  </w:style>
  <w:style w:type="character" w:styleId="CommentReference">
    <w:name w:val="annotation reference"/>
    <w:basedOn w:val="DefaultParagraphFont"/>
    <w:uiPriority w:val="99"/>
    <w:semiHidden/>
    <w:unhideWhenUsed/>
    <w:rsid w:val="00A17DD5"/>
    <w:rPr>
      <w:sz w:val="16"/>
      <w:szCs w:val="16"/>
    </w:rPr>
  </w:style>
  <w:style w:type="paragraph" w:styleId="CommentText">
    <w:name w:val="annotation text"/>
    <w:basedOn w:val="Normal"/>
    <w:link w:val="CommentTextChar"/>
    <w:uiPriority w:val="99"/>
    <w:semiHidden/>
    <w:unhideWhenUsed/>
    <w:rsid w:val="00A17DD5"/>
    <w:pPr>
      <w:spacing w:line="240" w:lineRule="auto"/>
    </w:pPr>
    <w:rPr>
      <w:sz w:val="20"/>
      <w:szCs w:val="20"/>
    </w:rPr>
  </w:style>
  <w:style w:type="character" w:customStyle="1" w:styleId="CommentTextChar">
    <w:name w:val="Comment Text Char"/>
    <w:basedOn w:val="DefaultParagraphFont"/>
    <w:link w:val="CommentText"/>
    <w:uiPriority w:val="99"/>
    <w:semiHidden/>
    <w:rsid w:val="00A17DD5"/>
    <w:rPr>
      <w:sz w:val="20"/>
      <w:szCs w:val="20"/>
    </w:rPr>
  </w:style>
  <w:style w:type="paragraph" w:styleId="CommentSubject">
    <w:name w:val="annotation subject"/>
    <w:basedOn w:val="CommentText"/>
    <w:next w:val="CommentText"/>
    <w:link w:val="CommentSubjectChar"/>
    <w:uiPriority w:val="99"/>
    <w:semiHidden/>
    <w:unhideWhenUsed/>
    <w:rsid w:val="00A17DD5"/>
    <w:rPr>
      <w:b/>
      <w:bCs/>
    </w:rPr>
  </w:style>
  <w:style w:type="character" w:customStyle="1" w:styleId="CommentSubjectChar">
    <w:name w:val="Comment Subject Char"/>
    <w:basedOn w:val="CommentTextChar"/>
    <w:link w:val="CommentSubject"/>
    <w:uiPriority w:val="99"/>
    <w:semiHidden/>
    <w:rsid w:val="00A17DD5"/>
    <w:rPr>
      <w:b/>
      <w:bCs/>
      <w:sz w:val="20"/>
      <w:szCs w:val="20"/>
    </w:rPr>
  </w:style>
  <w:style w:type="paragraph" w:styleId="FootnoteText">
    <w:name w:val="footnote text"/>
    <w:basedOn w:val="Normal"/>
    <w:link w:val="FootnoteTextChar"/>
    <w:uiPriority w:val="99"/>
    <w:semiHidden/>
    <w:unhideWhenUsed/>
    <w:rsid w:val="00891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2F7"/>
    <w:rPr>
      <w:sz w:val="20"/>
      <w:szCs w:val="20"/>
    </w:rPr>
  </w:style>
  <w:style w:type="character" w:styleId="FootnoteReference">
    <w:name w:val="footnote reference"/>
    <w:basedOn w:val="DefaultParagraphFont"/>
    <w:uiPriority w:val="99"/>
    <w:semiHidden/>
    <w:unhideWhenUsed/>
    <w:rsid w:val="00891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1D87-E636-414D-B3AD-92E73FF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khairnar</dc:creator>
  <cp:keywords/>
  <dc:description/>
  <cp:lastModifiedBy>Ramachander Eranki</cp:lastModifiedBy>
  <cp:revision>3</cp:revision>
  <cp:lastPrinted>2021-08-06T10:25:00Z</cp:lastPrinted>
  <dcterms:created xsi:type="dcterms:W3CDTF">2021-08-06T12:02:00Z</dcterms:created>
  <dcterms:modified xsi:type="dcterms:W3CDTF">2021-08-06T12:10:00Z</dcterms:modified>
</cp:coreProperties>
</file>